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Del="004B4690" w:rsidRDefault="00A179F0">
      <w:pPr>
        <w:widowControl/>
        <w:jc w:val="left"/>
        <w:rPr>
          <w:del w:id="0" w:author="中井　翔子" w:date="2020-03-18T09:35:00Z"/>
          <w:rFonts w:ascii="ＭＳ ゴシック" w:eastAsia="ＭＳ ゴシック" w:hAnsi="ＭＳ ゴシック"/>
          <w:color w:val="000000"/>
          <w:kern w:val="0"/>
        </w:rPr>
      </w:pPr>
      <w:del w:id="1" w:author="中井　翔子" w:date="2020-03-18T09:35:00Z">
        <w:r w:rsidDel="004B4690">
          <w:rPr>
            <w:rFonts w:ascii="ＭＳ ゴシック" w:eastAsia="ＭＳ ゴシック" w:hAnsi="ＭＳ ゴシック" w:hint="eastAsia"/>
            <w:color w:val="000000"/>
            <w:kern w:val="0"/>
            <w:sz w:val="28"/>
          </w:rPr>
          <w:delText>新型コロナウイルス感染症に対する信用保証制度（セーフティネット保証４号・５号、危機関連保証）様式例集</w:delText>
        </w:r>
      </w:del>
    </w:p>
    <w:p w:rsidR="00550E53" w:rsidDel="004B4690" w:rsidRDefault="00550E53">
      <w:pPr>
        <w:widowControl/>
        <w:jc w:val="left"/>
        <w:rPr>
          <w:del w:id="2" w:author="中井　翔子" w:date="2020-03-18T09:35:00Z"/>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906"/>
        <w:gridCol w:w="2832"/>
        <w:gridCol w:w="1842"/>
        <w:gridCol w:w="1841"/>
        <w:gridCol w:w="572"/>
      </w:tblGrid>
      <w:tr w:rsidR="00550E53" w:rsidDel="004B4690">
        <w:trPr>
          <w:del w:id="3" w:author="中井　翔子" w:date="2020-03-18T09:35:00Z"/>
        </w:trPr>
        <w:tc>
          <w:tcPr>
            <w:tcW w:w="507" w:type="dxa"/>
            <w:vMerge w:val="restart"/>
          </w:tcPr>
          <w:p w:rsidR="00550E53" w:rsidDel="004B4690" w:rsidRDefault="00A179F0">
            <w:pPr>
              <w:widowControl/>
              <w:jc w:val="left"/>
              <w:rPr>
                <w:del w:id="4" w:author="中井　翔子" w:date="2020-03-18T09:35:00Z"/>
                <w:rFonts w:ascii="ＭＳ Ｐゴシック" w:eastAsia="ＭＳ Ｐゴシック" w:hAnsi="ＭＳ Ｐゴシック"/>
                <w:color w:val="000000"/>
                <w:sz w:val="22"/>
              </w:rPr>
            </w:pPr>
            <w:del w:id="5" w:author="中井　翔子" w:date="2020-03-18T09:35:00Z">
              <w:r w:rsidDel="004B4690">
                <w:rPr>
                  <w:rFonts w:ascii="ＭＳ Ｐゴシック" w:eastAsia="ＭＳ Ｐゴシック" w:hAnsi="ＭＳ Ｐゴシック" w:hint="eastAsia"/>
                  <w:color w:val="000000"/>
                  <w:sz w:val="22"/>
                </w:rPr>
                <w:delText>４号</w:delText>
              </w:r>
            </w:del>
          </w:p>
        </w:tc>
        <w:tc>
          <w:tcPr>
            <w:tcW w:w="5580" w:type="dxa"/>
            <w:gridSpan w:val="3"/>
          </w:tcPr>
          <w:p w:rsidR="00550E53" w:rsidDel="004B4690" w:rsidRDefault="00A179F0">
            <w:pPr>
              <w:widowControl/>
              <w:jc w:val="left"/>
              <w:rPr>
                <w:del w:id="6" w:author="中井　翔子" w:date="2020-03-18T09:35:00Z"/>
                <w:rFonts w:ascii="ＭＳ Ｐゴシック" w:eastAsia="ＭＳ Ｐゴシック" w:hAnsi="ＭＳ Ｐゴシック"/>
                <w:color w:val="000000"/>
                <w:sz w:val="22"/>
              </w:rPr>
            </w:pPr>
            <w:del w:id="7" w:author="中井　翔子" w:date="2020-03-18T09:35:00Z">
              <w:r w:rsidDel="004B4690">
                <w:rPr>
                  <w:rFonts w:ascii="ＭＳ Ｐゴシック" w:eastAsia="ＭＳ Ｐゴシック" w:hAnsi="ＭＳ Ｐゴシック" w:hint="eastAsia"/>
                  <w:color w:val="000000"/>
                  <w:sz w:val="22"/>
                </w:rPr>
                <w:delText>通常の様式例</w:delText>
              </w:r>
            </w:del>
          </w:p>
          <w:p w:rsidR="00550E53" w:rsidDel="004B4690" w:rsidRDefault="00550E53">
            <w:pPr>
              <w:suppressAutoHyphens/>
              <w:wordWrap w:val="0"/>
              <w:spacing w:line="260" w:lineRule="exact"/>
              <w:jc w:val="left"/>
              <w:textAlignment w:val="baseline"/>
              <w:rPr>
                <w:del w:id="8" w:author="中井　翔子" w:date="2020-03-18T09:35:00Z"/>
                <w:rFonts w:ascii="ＭＳ Ｐゴシック" w:eastAsia="ＭＳ Ｐゴシック" w:hAnsi="ＭＳ Ｐゴシック"/>
                <w:color w:val="000000"/>
                <w:spacing w:val="16"/>
                <w:sz w:val="22"/>
              </w:rPr>
            </w:pPr>
          </w:p>
          <w:p w:rsidR="00550E53" w:rsidDel="004B4690" w:rsidRDefault="00550E53">
            <w:pPr>
              <w:suppressAutoHyphens/>
              <w:wordWrap w:val="0"/>
              <w:spacing w:line="260" w:lineRule="exact"/>
              <w:jc w:val="left"/>
              <w:textAlignment w:val="baseline"/>
              <w:rPr>
                <w:del w:id="9" w:author="中井　翔子" w:date="2020-03-18T09:35:00Z"/>
                <w:rFonts w:ascii="ＭＳ Ｐゴシック" w:eastAsia="ＭＳ Ｐゴシック" w:hAnsi="ＭＳ Ｐゴシック"/>
                <w:color w:val="000000"/>
                <w:sz w:val="22"/>
              </w:rPr>
            </w:pPr>
          </w:p>
        </w:tc>
        <w:tc>
          <w:tcPr>
            <w:tcW w:w="1841" w:type="dxa"/>
          </w:tcPr>
          <w:p w:rsidR="00550E53" w:rsidDel="004B4690" w:rsidRDefault="00A179F0">
            <w:pPr>
              <w:suppressAutoHyphens/>
              <w:wordWrap w:val="0"/>
              <w:spacing w:line="260" w:lineRule="exact"/>
              <w:jc w:val="left"/>
              <w:textAlignment w:val="baseline"/>
              <w:rPr>
                <w:del w:id="10" w:author="中井　翔子" w:date="2020-03-18T09:35:00Z"/>
                <w:rFonts w:ascii="ＭＳ Ｐゴシック" w:eastAsia="ＭＳ Ｐゴシック" w:hAnsi="ＭＳ Ｐゴシック"/>
                <w:color w:val="000000"/>
                <w:spacing w:val="16"/>
                <w:sz w:val="22"/>
              </w:rPr>
            </w:pPr>
            <w:del w:id="11" w:author="中井　翔子" w:date="2020-03-18T09:35:00Z">
              <w:r w:rsidDel="004B4690">
                <w:rPr>
                  <w:rFonts w:ascii="ＭＳ Ｐゴシック" w:eastAsia="ＭＳ Ｐゴシック" w:hAnsi="ＭＳ Ｐゴシック" w:hint="eastAsia"/>
                  <w:color w:val="000000"/>
                  <w:sz w:val="22"/>
                </w:rPr>
                <w:delText>様式第４－①</w:delText>
              </w:r>
            </w:del>
          </w:p>
          <w:p w:rsidR="00550E53" w:rsidDel="004B4690" w:rsidRDefault="00550E53">
            <w:pPr>
              <w:widowControl/>
              <w:jc w:val="left"/>
              <w:rPr>
                <w:del w:id="12" w:author="中井　翔子" w:date="2020-03-18T09:35:00Z"/>
                <w:rFonts w:ascii="ＭＳ Ｐゴシック" w:eastAsia="ＭＳ Ｐゴシック" w:hAnsi="ＭＳ Ｐゴシック"/>
                <w:color w:val="000000"/>
                <w:sz w:val="22"/>
              </w:rPr>
            </w:pPr>
          </w:p>
        </w:tc>
        <w:tc>
          <w:tcPr>
            <w:tcW w:w="572" w:type="dxa"/>
          </w:tcPr>
          <w:p w:rsidR="00550E53" w:rsidDel="004B4690" w:rsidRDefault="00A179F0">
            <w:pPr>
              <w:widowControl/>
              <w:jc w:val="left"/>
              <w:rPr>
                <w:del w:id="13" w:author="中井　翔子" w:date="2020-03-18T09:35:00Z"/>
                <w:rFonts w:ascii="ＭＳ Ｐゴシック" w:eastAsia="ＭＳ Ｐゴシック" w:hAnsi="ＭＳ Ｐゴシック"/>
                <w:color w:val="000000"/>
                <w:sz w:val="22"/>
              </w:rPr>
            </w:pPr>
            <w:del w:id="14" w:author="中井　翔子" w:date="2020-03-18T09:35:00Z">
              <w:r w:rsidDel="004B4690">
                <w:rPr>
                  <w:rFonts w:ascii="ＭＳ Ｐゴシック" w:eastAsia="ＭＳ Ｐゴシック" w:hAnsi="ＭＳ Ｐゴシック" w:hint="eastAsia"/>
                  <w:color w:val="000000"/>
                  <w:sz w:val="22"/>
                </w:rPr>
                <w:delText>P3</w:delText>
              </w:r>
            </w:del>
          </w:p>
        </w:tc>
      </w:tr>
      <w:tr w:rsidR="00550E53" w:rsidDel="004B4690">
        <w:trPr>
          <w:del w:id="15" w:author="中井　翔子" w:date="2020-03-18T09:35:00Z"/>
        </w:trPr>
        <w:tc>
          <w:tcPr>
            <w:tcW w:w="507" w:type="dxa"/>
            <w:vMerge/>
          </w:tcPr>
          <w:p w:rsidR="00550E53" w:rsidDel="004B4690" w:rsidRDefault="00550E53">
            <w:pPr>
              <w:widowControl/>
              <w:jc w:val="left"/>
              <w:rPr>
                <w:del w:id="16" w:author="中井　翔子" w:date="2020-03-18T09:35:00Z"/>
                <w:rFonts w:ascii="ＭＳ Ｐゴシック" w:eastAsia="ＭＳ Ｐゴシック" w:hAnsi="ＭＳ Ｐゴシック"/>
                <w:color w:val="000000"/>
                <w:sz w:val="22"/>
              </w:rPr>
            </w:pPr>
          </w:p>
        </w:tc>
        <w:tc>
          <w:tcPr>
            <w:tcW w:w="906" w:type="dxa"/>
            <w:vMerge w:val="restart"/>
            <w:tcBorders>
              <w:right w:val="nil"/>
            </w:tcBorders>
          </w:tcPr>
          <w:p w:rsidR="00550E53" w:rsidDel="004B4690" w:rsidRDefault="00A179F0">
            <w:pPr>
              <w:jc w:val="left"/>
              <w:rPr>
                <w:del w:id="17" w:author="中井　翔子" w:date="2020-03-18T09:35:00Z"/>
                <w:rFonts w:ascii="ＭＳ Ｐゴシック" w:eastAsia="ＭＳ Ｐゴシック" w:hAnsi="ＭＳ Ｐゴシック"/>
                <w:color w:val="000000"/>
                <w:sz w:val="22"/>
              </w:rPr>
            </w:pPr>
            <w:del w:id="18" w:author="中井　翔子" w:date="2020-03-18T09:35:00Z">
              <w:r w:rsidDel="004B4690">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4B4690" w:rsidRDefault="00550E53">
            <w:pPr>
              <w:widowControl/>
              <w:jc w:val="left"/>
              <w:rPr>
                <w:del w:id="19" w:author="中井　翔子" w:date="2020-03-18T09:35:00Z"/>
                <w:rFonts w:ascii="ＭＳ Ｐゴシック" w:eastAsia="ＭＳ Ｐゴシック" w:hAnsi="ＭＳ Ｐゴシック"/>
                <w:color w:val="000000"/>
                <w:sz w:val="22"/>
              </w:rPr>
            </w:pPr>
          </w:p>
        </w:tc>
      </w:tr>
      <w:tr w:rsidR="00550E53" w:rsidDel="004B4690">
        <w:trPr>
          <w:del w:id="20" w:author="中井　翔子" w:date="2020-03-18T09:35:00Z"/>
        </w:trPr>
        <w:tc>
          <w:tcPr>
            <w:tcW w:w="507" w:type="dxa"/>
            <w:vMerge/>
          </w:tcPr>
          <w:p w:rsidR="00550E53" w:rsidDel="004B4690" w:rsidRDefault="00550E53">
            <w:pPr>
              <w:widowControl/>
              <w:jc w:val="left"/>
              <w:rPr>
                <w:del w:id="21"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22" w:author="中井　翔子" w:date="2020-03-18T09:35:00Z"/>
                <w:rFonts w:ascii="ＭＳ Ｐゴシック" w:eastAsia="ＭＳ Ｐゴシック" w:hAnsi="ＭＳ Ｐゴシック"/>
                <w:color w:val="000000"/>
                <w:sz w:val="22"/>
              </w:rPr>
            </w:pPr>
          </w:p>
        </w:tc>
        <w:tc>
          <w:tcPr>
            <w:tcW w:w="4674" w:type="dxa"/>
            <w:gridSpan w:val="2"/>
          </w:tcPr>
          <w:p w:rsidR="00550E53" w:rsidDel="004B4690" w:rsidRDefault="00A179F0">
            <w:pPr>
              <w:suppressAutoHyphens/>
              <w:wordWrap w:val="0"/>
              <w:spacing w:line="260" w:lineRule="exact"/>
              <w:jc w:val="left"/>
              <w:textAlignment w:val="baseline"/>
              <w:rPr>
                <w:del w:id="23" w:author="中井　翔子" w:date="2020-03-18T09:35:00Z"/>
                <w:rFonts w:ascii="ＭＳ Ｐゴシック" w:eastAsia="ＭＳ Ｐゴシック" w:hAnsi="ＭＳ Ｐゴシック"/>
                <w:color w:val="000000"/>
                <w:sz w:val="22"/>
              </w:rPr>
            </w:pPr>
            <w:del w:id="24" w:author="中井　翔子" w:date="2020-03-18T09:35:00Z">
              <w:r w:rsidDel="004B469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B4690" w:rsidRDefault="00A179F0">
            <w:pPr>
              <w:suppressAutoHyphens/>
              <w:wordWrap w:val="0"/>
              <w:spacing w:line="260" w:lineRule="exact"/>
              <w:jc w:val="left"/>
              <w:textAlignment w:val="baseline"/>
              <w:rPr>
                <w:del w:id="25" w:author="中井　翔子" w:date="2020-03-18T09:35:00Z"/>
                <w:rFonts w:ascii="ＭＳ Ｐゴシック" w:eastAsia="ＭＳ Ｐゴシック" w:hAnsi="ＭＳ Ｐゴシック"/>
                <w:color w:val="000000"/>
                <w:spacing w:val="16"/>
                <w:sz w:val="22"/>
              </w:rPr>
            </w:pPr>
            <w:del w:id="26" w:author="中井　翔子" w:date="2020-03-18T09:35:00Z">
              <w:r w:rsidDel="004B4690">
                <w:rPr>
                  <w:rFonts w:ascii="ＭＳ Ｐゴシック" w:eastAsia="ＭＳ Ｐゴシック" w:hAnsi="ＭＳ Ｐゴシック" w:hint="eastAsia"/>
                  <w:color w:val="000000"/>
                  <w:sz w:val="22"/>
                </w:rPr>
                <w:delText>様式第４－②</w:delText>
              </w:r>
            </w:del>
          </w:p>
          <w:p w:rsidR="00550E53" w:rsidDel="004B4690" w:rsidRDefault="00550E53">
            <w:pPr>
              <w:widowControl/>
              <w:jc w:val="left"/>
              <w:rPr>
                <w:del w:id="27" w:author="中井　翔子" w:date="2020-03-18T09:35:00Z"/>
                <w:rFonts w:ascii="ＭＳ Ｐゴシック" w:eastAsia="ＭＳ Ｐゴシック" w:hAnsi="ＭＳ Ｐゴシック"/>
                <w:color w:val="000000"/>
                <w:sz w:val="22"/>
              </w:rPr>
            </w:pPr>
          </w:p>
        </w:tc>
        <w:tc>
          <w:tcPr>
            <w:tcW w:w="572" w:type="dxa"/>
          </w:tcPr>
          <w:p w:rsidR="00550E53" w:rsidDel="004B4690" w:rsidRDefault="00A179F0">
            <w:pPr>
              <w:widowControl/>
              <w:jc w:val="left"/>
              <w:rPr>
                <w:del w:id="28" w:author="中井　翔子" w:date="2020-03-18T09:35:00Z"/>
                <w:rFonts w:ascii="ＭＳ Ｐゴシック" w:eastAsia="ＭＳ Ｐゴシック" w:hAnsi="ＭＳ Ｐゴシック"/>
                <w:color w:val="000000"/>
                <w:sz w:val="22"/>
              </w:rPr>
            </w:pPr>
            <w:del w:id="29" w:author="中井　翔子" w:date="2020-03-18T09:35:00Z">
              <w:r w:rsidDel="004B4690">
                <w:rPr>
                  <w:rFonts w:ascii="ＭＳ Ｐゴシック" w:eastAsia="ＭＳ Ｐゴシック" w:hAnsi="ＭＳ Ｐゴシック" w:hint="eastAsia"/>
                  <w:color w:val="000000"/>
                  <w:sz w:val="22"/>
                </w:rPr>
                <w:delText>P4</w:delText>
              </w:r>
            </w:del>
          </w:p>
        </w:tc>
      </w:tr>
      <w:tr w:rsidR="00550E53" w:rsidDel="004B4690">
        <w:trPr>
          <w:del w:id="30" w:author="中井　翔子" w:date="2020-03-18T09:35:00Z"/>
        </w:trPr>
        <w:tc>
          <w:tcPr>
            <w:tcW w:w="507" w:type="dxa"/>
            <w:vMerge/>
          </w:tcPr>
          <w:p w:rsidR="00550E53" w:rsidDel="004B4690" w:rsidRDefault="00550E53">
            <w:pPr>
              <w:widowControl/>
              <w:jc w:val="left"/>
              <w:rPr>
                <w:del w:id="31"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32" w:author="中井　翔子" w:date="2020-03-18T09:35:00Z"/>
                <w:rFonts w:ascii="ＭＳ Ｐゴシック" w:eastAsia="ＭＳ Ｐゴシック" w:hAnsi="ＭＳ Ｐゴシック"/>
                <w:color w:val="000000"/>
                <w:sz w:val="22"/>
              </w:rPr>
            </w:pPr>
          </w:p>
        </w:tc>
        <w:tc>
          <w:tcPr>
            <w:tcW w:w="4674" w:type="dxa"/>
            <w:gridSpan w:val="2"/>
          </w:tcPr>
          <w:p w:rsidR="00550E53" w:rsidDel="004B4690" w:rsidRDefault="00A179F0">
            <w:pPr>
              <w:suppressAutoHyphens/>
              <w:wordWrap w:val="0"/>
              <w:spacing w:line="260" w:lineRule="exact"/>
              <w:jc w:val="left"/>
              <w:textAlignment w:val="baseline"/>
              <w:rPr>
                <w:del w:id="33" w:author="中井　翔子" w:date="2020-03-18T09:35:00Z"/>
                <w:rFonts w:ascii="ＭＳ Ｐゴシック" w:eastAsia="ＭＳ Ｐゴシック" w:hAnsi="ＭＳ Ｐゴシック"/>
                <w:color w:val="000000"/>
                <w:sz w:val="22"/>
              </w:rPr>
            </w:pPr>
            <w:del w:id="34" w:author="中井　翔子" w:date="2020-03-18T09:35:00Z">
              <w:r w:rsidDel="004B4690">
                <w:rPr>
                  <w:rFonts w:ascii="ＭＳ Ｐゴシック" w:eastAsia="ＭＳ Ｐゴシック" w:hAnsi="ＭＳ Ｐゴシック" w:hint="eastAsia"/>
                  <w:color w:val="000000"/>
                  <w:sz w:val="22"/>
                </w:rPr>
                <w:delText>②令和元年12月比較</w:delText>
              </w:r>
            </w:del>
          </w:p>
        </w:tc>
        <w:tc>
          <w:tcPr>
            <w:tcW w:w="1841" w:type="dxa"/>
          </w:tcPr>
          <w:p w:rsidR="00550E53" w:rsidDel="004B4690" w:rsidRDefault="00A179F0">
            <w:pPr>
              <w:suppressAutoHyphens/>
              <w:wordWrap w:val="0"/>
              <w:spacing w:line="260" w:lineRule="exact"/>
              <w:jc w:val="left"/>
              <w:textAlignment w:val="baseline"/>
              <w:rPr>
                <w:del w:id="35" w:author="中井　翔子" w:date="2020-03-18T09:35:00Z"/>
                <w:rFonts w:ascii="ＭＳ Ｐゴシック" w:eastAsia="ＭＳ Ｐゴシック" w:hAnsi="ＭＳ Ｐゴシック"/>
                <w:color w:val="000000"/>
                <w:spacing w:val="16"/>
                <w:sz w:val="22"/>
              </w:rPr>
            </w:pPr>
            <w:del w:id="36" w:author="中井　翔子" w:date="2020-03-18T09:35:00Z">
              <w:r w:rsidDel="004B4690">
                <w:rPr>
                  <w:rFonts w:ascii="ＭＳ Ｐゴシック" w:eastAsia="ＭＳ Ｐゴシック" w:hAnsi="ＭＳ Ｐゴシック" w:hint="eastAsia"/>
                  <w:color w:val="000000"/>
                  <w:sz w:val="22"/>
                </w:rPr>
                <w:delText>様式第４－③</w:delText>
              </w:r>
            </w:del>
          </w:p>
        </w:tc>
        <w:tc>
          <w:tcPr>
            <w:tcW w:w="572" w:type="dxa"/>
          </w:tcPr>
          <w:p w:rsidR="00550E53" w:rsidDel="004B4690" w:rsidRDefault="00A179F0">
            <w:pPr>
              <w:widowControl/>
              <w:jc w:val="left"/>
              <w:rPr>
                <w:del w:id="37" w:author="中井　翔子" w:date="2020-03-18T09:35:00Z"/>
                <w:rFonts w:ascii="ＭＳ Ｐゴシック" w:eastAsia="ＭＳ Ｐゴシック" w:hAnsi="ＭＳ Ｐゴシック"/>
                <w:color w:val="000000"/>
                <w:sz w:val="22"/>
              </w:rPr>
            </w:pPr>
            <w:del w:id="38" w:author="中井　翔子" w:date="2020-03-18T09:35:00Z">
              <w:r w:rsidDel="004B4690">
                <w:rPr>
                  <w:rFonts w:ascii="ＭＳ Ｐゴシック" w:eastAsia="ＭＳ Ｐゴシック" w:hAnsi="ＭＳ Ｐゴシック" w:hint="eastAsia"/>
                  <w:color w:val="000000"/>
                  <w:sz w:val="22"/>
                </w:rPr>
                <w:delText>P5</w:delText>
              </w:r>
            </w:del>
          </w:p>
        </w:tc>
      </w:tr>
      <w:tr w:rsidR="00550E53" w:rsidDel="004B4690">
        <w:trPr>
          <w:del w:id="39" w:author="中井　翔子" w:date="2020-03-18T09:35:00Z"/>
        </w:trPr>
        <w:tc>
          <w:tcPr>
            <w:tcW w:w="507" w:type="dxa"/>
            <w:vMerge/>
          </w:tcPr>
          <w:p w:rsidR="00550E53" w:rsidDel="004B4690" w:rsidRDefault="00550E53">
            <w:pPr>
              <w:widowControl/>
              <w:jc w:val="left"/>
              <w:rPr>
                <w:del w:id="40"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41" w:author="中井　翔子" w:date="2020-03-18T09:35: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4B4690" w:rsidRDefault="00A179F0">
            <w:pPr>
              <w:suppressAutoHyphens/>
              <w:wordWrap w:val="0"/>
              <w:spacing w:line="260" w:lineRule="exact"/>
              <w:jc w:val="left"/>
              <w:textAlignment w:val="baseline"/>
              <w:rPr>
                <w:del w:id="42" w:author="中井　翔子" w:date="2020-03-18T09:35:00Z"/>
                <w:rFonts w:ascii="ＭＳ Ｐゴシック" w:eastAsia="ＭＳ Ｐゴシック" w:hAnsi="ＭＳ Ｐゴシック"/>
                <w:color w:val="000000"/>
                <w:sz w:val="22"/>
              </w:rPr>
            </w:pPr>
            <w:del w:id="43" w:author="中井　翔子" w:date="2020-03-18T09:35:00Z">
              <w:r w:rsidDel="004B4690">
                <w:rPr>
                  <w:rFonts w:ascii="ＭＳ Ｐゴシック" w:eastAsia="ＭＳ Ｐゴシック" w:hAnsi="ＭＳ Ｐゴシック" w:hint="eastAsia"/>
                  <w:color w:val="000000"/>
                  <w:sz w:val="22"/>
                </w:rPr>
                <w:delText>③令和元年10</w:delText>
              </w:r>
              <w:r w:rsidDel="004B4690">
                <w:rPr>
                  <w:rFonts w:ascii="ＭＳ Ｐゴシック" w:eastAsia="ＭＳ Ｐゴシック" w:hAnsi="ＭＳ Ｐゴシック"/>
                  <w:color w:val="000000"/>
                  <w:sz w:val="22"/>
                </w:rPr>
                <w:delText>-12</w:delText>
              </w:r>
              <w:r w:rsidDel="004B4690">
                <w:rPr>
                  <w:rFonts w:ascii="ＭＳ Ｐゴシック" w:eastAsia="ＭＳ Ｐゴシック" w:hAnsi="ＭＳ Ｐゴシック" w:hint="eastAsia"/>
                  <w:color w:val="000000"/>
                  <w:sz w:val="22"/>
                </w:rPr>
                <w:delText>月比較</w:delText>
              </w:r>
            </w:del>
          </w:p>
        </w:tc>
        <w:tc>
          <w:tcPr>
            <w:tcW w:w="1841" w:type="dxa"/>
            <w:tcBorders>
              <w:bottom w:val="single" w:sz="4" w:space="0" w:color="auto"/>
            </w:tcBorders>
          </w:tcPr>
          <w:p w:rsidR="00550E53" w:rsidDel="004B4690" w:rsidRDefault="00A179F0">
            <w:pPr>
              <w:suppressAutoHyphens/>
              <w:wordWrap w:val="0"/>
              <w:spacing w:line="260" w:lineRule="exact"/>
              <w:jc w:val="left"/>
              <w:textAlignment w:val="baseline"/>
              <w:rPr>
                <w:del w:id="44" w:author="中井　翔子" w:date="2020-03-18T09:35:00Z"/>
                <w:rFonts w:ascii="ＭＳ Ｐゴシック" w:eastAsia="ＭＳ Ｐゴシック" w:hAnsi="ＭＳ Ｐゴシック"/>
                <w:color w:val="000000"/>
                <w:spacing w:val="16"/>
                <w:sz w:val="22"/>
              </w:rPr>
            </w:pPr>
            <w:del w:id="45" w:author="中井　翔子" w:date="2020-03-18T09:35:00Z">
              <w:r w:rsidDel="004B4690">
                <w:rPr>
                  <w:rFonts w:ascii="ＭＳ Ｐゴシック" w:eastAsia="ＭＳ Ｐゴシック" w:hAnsi="ＭＳ Ｐゴシック" w:hint="eastAsia"/>
                  <w:color w:val="000000"/>
                  <w:sz w:val="22"/>
                </w:rPr>
                <w:delText>様式第４－④</w:delText>
              </w:r>
            </w:del>
          </w:p>
        </w:tc>
        <w:tc>
          <w:tcPr>
            <w:tcW w:w="572" w:type="dxa"/>
            <w:tcBorders>
              <w:bottom w:val="single" w:sz="4" w:space="0" w:color="auto"/>
            </w:tcBorders>
          </w:tcPr>
          <w:p w:rsidR="00550E53" w:rsidDel="004B4690" w:rsidRDefault="00A179F0">
            <w:pPr>
              <w:widowControl/>
              <w:jc w:val="left"/>
              <w:rPr>
                <w:del w:id="46" w:author="中井　翔子" w:date="2020-03-18T09:35:00Z"/>
                <w:rFonts w:ascii="ＭＳ Ｐゴシック" w:eastAsia="ＭＳ Ｐゴシック" w:hAnsi="ＭＳ Ｐゴシック"/>
                <w:color w:val="000000"/>
                <w:sz w:val="22"/>
              </w:rPr>
            </w:pPr>
            <w:del w:id="47" w:author="中井　翔子" w:date="2020-03-18T09:35:00Z">
              <w:r w:rsidDel="004B4690">
                <w:rPr>
                  <w:rFonts w:ascii="ＭＳ Ｐゴシック" w:eastAsia="ＭＳ Ｐゴシック" w:hAnsi="ＭＳ Ｐゴシック" w:hint="eastAsia"/>
                  <w:color w:val="000000"/>
                  <w:sz w:val="22"/>
                </w:rPr>
                <w:delText>P6</w:delText>
              </w:r>
            </w:del>
          </w:p>
        </w:tc>
      </w:tr>
      <w:tr w:rsidR="00550E53" w:rsidDel="004B4690">
        <w:trPr>
          <w:del w:id="48" w:author="中井　翔子" w:date="2020-03-18T09:35:00Z"/>
        </w:trPr>
        <w:tc>
          <w:tcPr>
            <w:tcW w:w="507" w:type="dxa"/>
            <w:vMerge w:val="restart"/>
          </w:tcPr>
          <w:p w:rsidR="00550E53" w:rsidDel="004B4690" w:rsidRDefault="00A179F0">
            <w:pPr>
              <w:jc w:val="left"/>
              <w:rPr>
                <w:del w:id="49" w:author="中井　翔子" w:date="2020-03-18T09:35:00Z"/>
                <w:rFonts w:ascii="ＭＳ Ｐゴシック" w:eastAsia="ＭＳ Ｐゴシック" w:hAnsi="ＭＳ Ｐゴシック"/>
                <w:color w:val="000000"/>
                <w:sz w:val="22"/>
              </w:rPr>
            </w:pPr>
            <w:del w:id="50" w:author="中井　翔子" w:date="2020-03-18T09:35:00Z">
              <w:r w:rsidDel="004B4690">
                <w:rPr>
                  <w:rFonts w:ascii="ＭＳ Ｐゴシック" w:eastAsia="ＭＳ Ｐゴシック" w:hAnsi="ＭＳ Ｐゴシック" w:hint="eastAsia"/>
                  <w:color w:val="000000"/>
                  <w:sz w:val="22"/>
                </w:rPr>
                <w:delText>５号</w:delText>
              </w:r>
            </w:del>
          </w:p>
        </w:tc>
        <w:tc>
          <w:tcPr>
            <w:tcW w:w="906" w:type="dxa"/>
            <w:vMerge w:val="restart"/>
            <w:tcBorders>
              <w:right w:val="nil"/>
            </w:tcBorders>
          </w:tcPr>
          <w:p w:rsidR="00550E53" w:rsidDel="004B4690" w:rsidRDefault="00A179F0">
            <w:pPr>
              <w:jc w:val="left"/>
              <w:rPr>
                <w:del w:id="51" w:author="中井　翔子" w:date="2020-03-18T09:35:00Z"/>
                <w:rFonts w:ascii="ＭＳ Ｐゴシック" w:eastAsia="ＭＳ Ｐゴシック" w:hAnsi="ＭＳ Ｐゴシック"/>
                <w:color w:val="000000"/>
                <w:sz w:val="22"/>
              </w:rPr>
            </w:pPr>
            <w:del w:id="52" w:author="中井　翔子" w:date="2020-03-18T09:35:00Z">
              <w:r w:rsidDel="004B4690">
                <w:rPr>
                  <w:rFonts w:ascii="ＭＳ Ｐゴシック" w:eastAsia="ＭＳ Ｐゴシック" w:hAnsi="ＭＳ Ｐゴシック" w:hint="eastAsia"/>
                  <w:color w:val="000000"/>
                  <w:sz w:val="22"/>
                </w:rPr>
                <w:delText>通常の様式例</w:delText>
              </w:r>
            </w:del>
          </w:p>
        </w:tc>
        <w:tc>
          <w:tcPr>
            <w:tcW w:w="7087" w:type="dxa"/>
            <w:gridSpan w:val="4"/>
            <w:tcBorders>
              <w:left w:val="nil"/>
            </w:tcBorders>
          </w:tcPr>
          <w:p w:rsidR="00550E53" w:rsidDel="004B4690" w:rsidRDefault="00550E53">
            <w:pPr>
              <w:widowControl/>
              <w:jc w:val="left"/>
              <w:rPr>
                <w:del w:id="53" w:author="中井　翔子" w:date="2020-03-18T09:35:00Z"/>
                <w:rFonts w:ascii="ＭＳ Ｐゴシック" w:eastAsia="ＭＳ Ｐゴシック" w:hAnsi="ＭＳ Ｐゴシック"/>
                <w:color w:val="000000"/>
                <w:sz w:val="22"/>
              </w:rPr>
            </w:pPr>
          </w:p>
        </w:tc>
      </w:tr>
      <w:tr w:rsidR="00550E53" w:rsidDel="004B4690">
        <w:trPr>
          <w:del w:id="54" w:author="中井　翔子" w:date="2020-03-18T09:35:00Z"/>
        </w:trPr>
        <w:tc>
          <w:tcPr>
            <w:tcW w:w="507" w:type="dxa"/>
            <w:vMerge/>
          </w:tcPr>
          <w:p w:rsidR="00550E53" w:rsidDel="004B4690" w:rsidRDefault="00550E53">
            <w:pPr>
              <w:widowControl/>
              <w:jc w:val="left"/>
              <w:rPr>
                <w:del w:id="55"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56" w:author="中井　翔子" w:date="2020-03-18T09:35:00Z"/>
                <w:rFonts w:ascii="ＭＳ Ｐゴシック" w:eastAsia="ＭＳ Ｐゴシック" w:hAnsi="ＭＳ Ｐゴシック"/>
                <w:color w:val="000000"/>
                <w:sz w:val="22"/>
              </w:rPr>
            </w:pPr>
          </w:p>
        </w:tc>
        <w:tc>
          <w:tcPr>
            <w:tcW w:w="4674" w:type="dxa"/>
            <w:gridSpan w:val="2"/>
          </w:tcPr>
          <w:p w:rsidR="00550E53" w:rsidDel="004B4690" w:rsidRDefault="00A179F0">
            <w:pPr>
              <w:widowControl/>
              <w:jc w:val="left"/>
              <w:rPr>
                <w:del w:id="57" w:author="中井　翔子" w:date="2020-03-18T09:35:00Z"/>
                <w:rFonts w:ascii="ＭＳ Ｐゴシック" w:eastAsia="ＭＳ Ｐゴシック" w:hAnsi="ＭＳ Ｐゴシック"/>
                <w:color w:val="000000"/>
                <w:sz w:val="22"/>
              </w:rPr>
            </w:pPr>
            <w:del w:id="58" w:author="中井　翔子" w:date="2020-03-18T09:35:00Z">
              <w:r w:rsidDel="004B4690">
                <w:rPr>
                  <w:rFonts w:ascii="ＭＳ Ｐゴシック" w:eastAsia="ＭＳ Ｐゴシック" w:hAnsi="ＭＳ Ｐゴシック" w:hint="eastAsia"/>
                  <w:color w:val="000000"/>
                  <w:sz w:val="22"/>
                </w:rPr>
                <w:delText>１つの指定業種に属する事業のみを営んでいる場合</w:delText>
              </w:r>
            </w:del>
          </w:p>
          <w:p w:rsidR="00550E53" w:rsidDel="004B4690" w:rsidRDefault="00A179F0">
            <w:pPr>
              <w:widowControl/>
              <w:jc w:val="left"/>
              <w:rPr>
                <w:del w:id="59" w:author="中井　翔子" w:date="2020-03-18T09:35:00Z"/>
                <w:rFonts w:ascii="ＭＳ Ｐゴシック" w:eastAsia="ＭＳ Ｐゴシック" w:hAnsi="ＭＳ Ｐゴシック"/>
                <w:color w:val="000000"/>
                <w:sz w:val="22"/>
              </w:rPr>
            </w:pPr>
            <w:del w:id="60" w:author="中井　翔子" w:date="2020-03-18T09:35:00Z">
              <w:r w:rsidDel="004B4690">
                <w:rPr>
                  <w:rFonts w:ascii="ＭＳ Ｐゴシック" w:eastAsia="ＭＳ Ｐゴシック" w:hAnsi="ＭＳ Ｐゴシック" w:hint="eastAsia"/>
                  <w:color w:val="000000"/>
                  <w:sz w:val="22"/>
                </w:rPr>
                <w:delText>【兼業①】</w:delText>
              </w:r>
            </w:del>
          </w:p>
          <w:p w:rsidR="00550E53" w:rsidDel="004B4690" w:rsidRDefault="00A179F0">
            <w:pPr>
              <w:suppressAutoHyphens/>
              <w:wordWrap w:val="0"/>
              <w:spacing w:line="300" w:lineRule="exact"/>
              <w:jc w:val="left"/>
              <w:textAlignment w:val="baseline"/>
              <w:rPr>
                <w:del w:id="61" w:author="中井　翔子" w:date="2020-03-18T09:35:00Z"/>
                <w:rFonts w:ascii="ＭＳ Ｐゴシック" w:eastAsia="ＭＳ Ｐゴシック" w:hAnsi="ＭＳ Ｐゴシック"/>
                <w:color w:val="000000"/>
                <w:sz w:val="22"/>
              </w:rPr>
            </w:pPr>
            <w:del w:id="62" w:author="中井　翔子" w:date="2020-03-18T09:35:00Z">
              <w:r w:rsidDel="004B4690">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4B4690" w:rsidRDefault="00A179F0">
            <w:pPr>
              <w:suppressAutoHyphens/>
              <w:wordWrap w:val="0"/>
              <w:spacing w:line="300" w:lineRule="exact"/>
              <w:jc w:val="left"/>
              <w:textAlignment w:val="baseline"/>
              <w:rPr>
                <w:del w:id="63" w:author="中井　翔子" w:date="2020-03-18T09:35:00Z"/>
                <w:rFonts w:ascii="ＭＳ Ｐゴシック" w:eastAsia="ＭＳ Ｐゴシック" w:hAnsi="ＭＳ Ｐゴシック"/>
                <w:color w:val="000000"/>
                <w:spacing w:val="16"/>
                <w:sz w:val="22"/>
              </w:rPr>
            </w:pPr>
            <w:del w:id="64" w:author="中井　翔子" w:date="2020-03-18T09:35:00Z">
              <w:r w:rsidDel="004B4690">
                <w:rPr>
                  <w:rFonts w:ascii="ＭＳ Ｐゴシック" w:eastAsia="ＭＳ Ｐゴシック" w:hAnsi="ＭＳ Ｐゴシック" w:hint="eastAsia"/>
                  <w:color w:val="000000"/>
                  <w:sz w:val="22"/>
                </w:rPr>
                <w:delText>様式第５－（イ）－①</w:delText>
              </w:r>
            </w:del>
          </w:p>
        </w:tc>
        <w:tc>
          <w:tcPr>
            <w:tcW w:w="572" w:type="dxa"/>
          </w:tcPr>
          <w:p w:rsidR="00550E53" w:rsidDel="004B4690" w:rsidRDefault="00A179F0">
            <w:pPr>
              <w:widowControl/>
              <w:jc w:val="left"/>
              <w:rPr>
                <w:del w:id="65" w:author="中井　翔子" w:date="2020-03-18T09:35:00Z"/>
                <w:rFonts w:ascii="ＭＳ Ｐゴシック" w:eastAsia="ＭＳ Ｐゴシック" w:hAnsi="ＭＳ Ｐゴシック"/>
                <w:color w:val="000000"/>
                <w:sz w:val="22"/>
              </w:rPr>
            </w:pPr>
            <w:del w:id="66" w:author="中井　翔子" w:date="2020-03-18T09:35:00Z">
              <w:r w:rsidDel="004B4690">
                <w:rPr>
                  <w:rFonts w:ascii="ＭＳ Ｐゴシック" w:eastAsia="ＭＳ Ｐゴシック" w:hAnsi="ＭＳ Ｐゴシック" w:hint="eastAsia"/>
                  <w:color w:val="000000"/>
                  <w:sz w:val="22"/>
                </w:rPr>
                <w:delText>P7</w:delText>
              </w:r>
            </w:del>
          </w:p>
        </w:tc>
      </w:tr>
      <w:tr w:rsidR="00550E53" w:rsidDel="004B4690">
        <w:trPr>
          <w:del w:id="67" w:author="中井　翔子" w:date="2020-03-18T09:35:00Z"/>
        </w:trPr>
        <w:tc>
          <w:tcPr>
            <w:tcW w:w="507" w:type="dxa"/>
            <w:vMerge/>
          </w:tcPr>
          <w:p w:rsidR="00550E53" w:rsidDel="004B4690" w:rsidRDefault="00550E53">
            <w:pPr>
              <w:widowControl/>
              <w:jc w:val="left"/>
              <w:rPr>
                <w:del w:id="68"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69" w:author="中井　翔子" w:date="2020-03-18T09:35:00Z"/>
                <w:rFonts w:ascii="ＭＳ Ｐゴシック" w:eastAsia="ＭＳ Ｐゴシック" w:hAnsi="ＭＳ Ｐゴシック"/>
                <w:color w:val="000000"/>
                <w:sz w:val="22"/>
              </w:rPr>
            </w:pPr>
          </w:p>
        </w:tc>
        <w:tc>
          <w:tcPr>
            <w:tcW w:w="4674" w:type="dxa"/>
            <w:gridSpan w:val="2"/>
          </w:tcPr>
          <w:p w:rsidR="00550E53" w:rsidDel="004B4690" w:rsidRDefault="00A179F0">
            <w:pPr>
              <w:widowControl/>
              <w:jc w:val="left"/>
              <w:rPr>
                <w:del w:id="70" w:author="中井　翔子" w:date="2020-03-18T09:35:00Z"/>
                <w:rFonts w:ascii="ＭＳ Ｐゴシック" w:eastAsia="ＭＳ Ｐゴシック" w:hAnsi="ＭＳ Ｐゴシック"/>
                <w:color w:val="000000"/>
                <w:sz w:val="22"/>
              </w:rPr>
            </w:pPr>
            <w:del w:id="71" w:author="中井　翔子" w:date="2020-03-18T09:35:00Z">
              <w:r w:rsidDel="004B4690">
                <w:rPr>
                  <w:rFonts w:ascii="ＭＳ Ｐゴシック" w:eastAsia="ＭＳ Ｐゴシック" w:hAnsi="ＭＳ Ｐゴシック" w:hint="eastAsia"/>
                  <w:color w:val="000000"/>
                  <w:sz w:val="22"/>
                </w:rPr>
                <w:delText>【兼業②】</w:delText>
              </w:r>
            </w:del>
          </w:p>
          <w:p w:rsidR="00550E53" w:rsidDel="004B4690" w:rsidRDefault="00A179F0">
            <w:pPr>
              <w:suppressAutoHyphens/>
              <w:wordWrap w:val="0"/>
              <w:spacing w:line="300" w:lineRule="exact"/>
              <w:jc w:val="left"/>
              <w:textAlignment w:val="baseline"/>
              <w:rPr>
                <w:del w:id="72" w:author="中井　翔子" w:date="2020-03-18T09:35:00Z"/>
                <w:rFonts w:ascii="ＭＳ Ｐゴシック" w:eastAsia="ＭＳ Ｐゴシック" w:hAnsi="ＭＳ Ｐゴシック"/>
                <w:color w:val="000000"/>
                <w:sz w:val="22"/>
              </w:rPr>
            </w:pPr>
            <w:del w:id="73" w:author="中井　翔子" w:date="2020-03-18T09:35:00Z">
              <w:r w:rsidDel="004B4690">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4B4690" w:rsidRDefault="00A179F0">
            <w:pPr>
              <w:suppressAutoHyphens/>
              <w:wordWrap w:val="0"/>
              <w:spacing w:line="300" w:lineRule="exact"/>
              <w:jc w:val="left"/>
              <w:textAlignment w:val="baseline"/>
              <w:rPr>
                <w:del w:id="74" w:author="中井　翔子" w:date="2020-03-18T09:35:00Z"/>
                <w:rFonts w:ascii="ＭＳ Ｐゴシック" w:eastAsia="ＭＳ Ｐゴシック" w:hAnsi="ＭＳ Ｐゴシック"/>
                <w:color w:val="000000"/>
                <w:spacing w:val="16"/>
                <w:sz w:val="22"/>
              </w:rPr>
            </w:pPr>
            <w:del w:id="75" w:author="中井　翔子" w:date="2020-03-18T09:35:00Z">
              <w:r w:rsidDel="004B4690">
                <w:rPr>
                  <w:rFonts w:ascii="ＭＳ Ｐゴシック" w:eastAsia="ＭＳ Ｐゴシック" w:hAnsi="ＭＳ Ｐゴシック" w:hint="eastAsia"/>
                  <w:color w:val="000000"/>
                  <w:sz w:val="22"/>
                </w:rPr>
                <w:delText>様式第５－（イ）－②</w:delText>
              </w:r>
            </w:del>
          </w:p>
        </w:tc>
        <w:tc>
          <w:tcPr>
            <w:tcW w:w="572" w:type="dxa"/>
          </w:tcPr>
          <w:p w:rsidR="00550E53" w:rsidDel="004B4690" w:rsidRDefault="00A179F0">
            <w:pPr>
              <w:widowControl/>
              <w:jc w:val="left"/>
              <w:rPr>
                <w:del w:id="76" w:author="中井　翔子" w:date="2020-03-18T09:35:00Z"/>
                <w:rFonts w:ascii="ＭＳ Ｐゴシック" w:eastAsia="ＭＳ Ｐゴシック" w:hAnsi="ＭＳ Ｐゴシック"/>
                <w:color w:val="000000"/>
                <w:sz w:val="22"/>
              </w:rPr>
            </w:pPr>
            <w:del w:id="77" w:author="中井　翔子" w:date="2020-03-18T09:35:00Z">
              <w:r w:rsidDel="004B4690">
                <w:rPr>
                  <w:rFonts w:ascii="ＭＳ Ｐゴシック" w:eastAsia="ＭＳ Ｐゴシック" w:hAnsi="ＭＳ Ｐゴシック" w:hint="eastAsia"/>
                  <w:color w:val="000000"/>
                  <w:sz w:val="22"/>
                </w:rPr>
                <w:delText>P8</w:delText>
              </w:r>
            </w:del>
          </w:p>
        </w:tc>
      </w:tr>
      <w:tr w:rsidR="00550E53" w:rsidDel="004B4690">
        <w:trPr>
          <w:del w:id="78" w:author="中井　翔子" w:date="2020-03-18T09:35:00Z"/>
        </w:trPr>
        <w:tc>
          <w:tcPr>
            <w:tcW w:w="507" w:type="dxa"/>
            <w:vMerge/>
          </w:tcPr>
          <w:p w:rsidR="00550E53" w:rsidDel="004B4690" w:rsidRDefault="00550E53">
            <w:pPr>
              <w:widowControl/>
              <w:jc w:val="left"/>
              <w:rPr>
                <w:del w:id="79"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80" w:author="中井　翔子" w:date="2020-03-18T09:35: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4B4690" w:rsidRDefault="00A179F0">
            <w:pPr>
              <w:widowControl/>
              <w:jc w:val="left"/>
              <w:rPr>
                <w:del w:id="81" w:author="中井　翔子" w:date="2020-03-18T09:35:00Z"/>
                <w:rFonts w:ascii="ＭＳ Ｐゴシック" w:eastAsia="ＭＳ Ｐゴシック" w:hAnsi="ＭＳ Ｐゴシック"/>
                <w:color w:val="000000"/>
                <w:sz w:val="22"/>
              </w:rPr>
            </w:pPr>
            <w:del w:id="82" w:author="中井　翔子" w:date="2020-03-18T09:35:00Z">
              <w:r w:rsidDel="004B4690">
                <w:rPr>
                  <w:rFonts w:ascii="ＭＳ Ｐゴシック" w:eastAsia="ＭＳ Ｐゴシック" w:hAnsi="ＭＳ Ｐゴシック" w:hint="eastAsia"/>
                  <w:color w:val="000000"/>
                  <w:sz w:val="22"/>
                </w:rPr>
                <w:delText>【兼業③】</w:delText>
              </w:r>
            </w:del>
          </w:p>
          <w:p w:rsidR="00550E53" w:rsidDel="004B4690" w:rsidRDefault="00A179F0">
            <w:pPr>
              <w:suppressAutoHyphens/>
              <w:wordWrap w:val="0"/>
              <w:spacing w:line="300" w:lineRule="exact"/>
              <w:jc w:val="left"/>
              <w:textAlignment w:val="baseline"/>
              <w:rPr>
                <w:del w:id="83" w:author="中井　翔子" w:date="2020-03-18T09:35:00Z"/>
                <w:rFonts w:ascii="ＭＳ Ｐゴシック" w:eastAsia="ＭＳ Ｐゴシック" w:hAnsi="ＭＳ Ｐゴシック"/>
                <w:color w:val="000000"/>
                <w:sz w:val="22"/>
              </w:rPr>
            </w:pPr>
            <w:del w:id="84" w:author="中井　翔子" w:date="2020-03-18T09:35:00Z">
              <w:r w:rsidDel="004B4690">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4B4690" w:rsidRDefault="00A179F0">
            <w:pPr>
              <w:suppressAutoHyphens/>
              <w:wordWrap w:val="0"/>
              <w:spacing w:line="300" w:lineRule="exact"/>
              <w:jc w:val="left"/>
              <w:textAlignment w:val="baseline"/>
              <w:rPr>
                <w:del w:id="85" w:author="中井　翔子" w:date="2020-03-18T09:35:00Z"/>
                <w:rFonts w:ascii="ＭＳ Ｐゴシック" w:eastAsia="ＭＳ Ｐゴシック" w:hAnsi="ＭＳ Ｐゴシック"/>
                <w:color w:val="000000"/>
                <w:spacing w:val="16"/>
                <w:sz w:val="22"/>
              </w:rPr>
            </w:pPr>
            <w:del w:id="86" w:author="中井　翔子" w:date="2020-03-18T09:35:00Z">
              <w:r w:rsidDel="004B4690">
                <w:rPr>
                  <w:rFonts w:ascii="ＭＳ Ｐゴシック" w:eastAsia="ＭＳ Ｐゴシック" w:hAnsi="ＭＳ Ｐゴシック" w:hint="eastAsia"/>
                  <w:color w:val="000000"/>
                  <w:sz w:val="22"/>
                </w:rPr>
                <w:delText>様式第５－（イ）－③</w:delText>
              </w:r>
            </w:del>
          </w:p>
        </w:tc>
        <w:tc>
          <w:tcPr>
            <w:tcW w:w="572" w:type="dxa"/>
            <w:tcBorders>
              <w:bottom w:val="single" w:sz="4" w:space="0" w:color="auto"/>
            </w:tcBorders>
          </w:tcPr>
          <w:p w:rsidR="00550E53" w:rsidDel="004B4690" w:rsidRDefault="00A179F0">
            <w:pPr>
              <w:widowControl/>
              <w:jc w:val="left"/>
              <w:rPr>
                <w:del w:id="87" w:author="中井　翔子" w:date="2020-03-18T09:35:00Z"/>
                <w:rFonts w:ascii="ＭＳ Ｐゴシック" w:eastAsia="ＭＳ Ｐゴシック" w:hAnsi="ＭＳ Ｐゴシック"/>
                <w:color w:val="000000"/>
                <w:sz w:val="22"/>
              </w:rPr>
            </w:pPr>
            <w:del w:id="88" w:author="中井　翔子" w:date="2020-03-18T09:35:00Z">
              <w:r w:rsidDel="004B4690">
                <w:rPr>
                  <w:rFonts w:ascii="ＭＳ Ｐゴシック" w:eastAsia="ＭＳ Ｐゴシック" w:hAnsi="ＭＳ Ｐゴシック" w:hint="eastAsia"/>
                  <w:color w:val="000000"/>
                  <w:sz w:val="22"/>
                </w:rPr>
                <w:delText>P9</w:delText>
              </w:r>
            </w:del>
          </w:p>
        </w:tc>
      </w:tr>
      <w:tr w:rsidR="00550E53" w:rsidDel="004B4690">
        <w:trPr>
          <w:del w:id="89" w:author="中井　翔子" w:date="2020-03-18T09:35:00Z"/>
        </w:trPr>
        <w:tc>
          <w:tcPr>
            <w:tcW w:w="507" w:type="dxa"/>
            <w:vMerge/>
          </w:tcPr>
          <w:p w:rsidR="00550E53" w:rsidDel="004B4690" w:rsidRDefault="00550E53">
            <w:pPr>
              <w:widowControl/>
              <w:jc w:val="left"/>
              <w:rPr>
                <w:del w:id="90" w:author="中井　翔子" w:date="2020-03-18T09:35:00Z"/>
                <w:rFonts w:ascii="ＭＳ Ｐゴシック" w:eastAsia="ＭＳ Ｐゴシック" w:hAnsi="ＭＳ Ｐゴシック"/>
                <w:color w:val="000000"/>
                <w:sz w:val="22"/>
              </w:rPr>
            </w:pPr>
          </w:p>
        </w:tc>
        <w:tc>
          <w:tcPr>
            <w:tcW w:w="906" w:type="dxa"/>
            <w:vMerge w:val="restart"/>
            <w:tcBorders>
              <w:right w:val="nil"/>
            </w:tcBorders>
          </w:tcPr>
          <w:p w:rsidR="00550E53" w:rsidDel="004B4690" w:rsidRDefault="00A179F0">
            <w:pPr>
              <w:jc w:val="left"/>
              <w:rPr>
                <w:del w:id="91" w:author="中井　翔子" w:date="2020-03-18T09:35:00Z"/>
                <w:rFonts w:ascii="ＭＳ Ｐゴシック" w:eastAsia="ＭＳ Ｐゴシック" w:hAnsi="ＭＳ Ｐゴシック"/>
                <w:color w:val="000000"/>
                <w:sz w:val="22"/>
              </w:rPr>
            </w:pPr>
            <w:del w:id="92" w:author="中井　翔子" w:date="2020-03-18T09:35:00Z">
              <w:r w:rsidDel="004B4690">
                <w:rPr>
                  <w:rFonts w:ascii="ＭＳ Ｐゴシック" w:eastAsia="ＭＳ Ｐゴシック" w:hAnsi="ＭＳ Ｐゴシック" w:hint="eastAsia"/>
                  <w:color w:val="000000"/>
                  <w:sz w:val="22"/>
                </w:rPr>
                <w:delText>認定基準緩和の様式例</w:delText>
              </w:r>
            </w:del>
          </w:p>
        </w:tc>
        <w:tc>
          <w:tcPr>
            <w:tcW w:w="7087" w:type="dxa"/>
            <w:gridSpan w:val="4"/>
            <w:tcBorders>
              <w:left w:val="nil"/>
            </w:tcBorders>
          </w:tcPr>
          <w:p w:rsidR="00550E53" w:rsidDel="004B4690" w:rsidRDefault="00550E53">
            <w:pPr>
              <w:widowControl/>
              <w:jc w:val="left"/>
              <w:rPr>
                <w:del w:id="93" w:author="中井　翔子" w:date="2020-03-18T09:35:00Z"/>
                <w:rFonts w:ascii="ＭＳ Ｐゴシック" w:eastAsia="ＭＳ Ｐゴシック" w:hAnsi="ＭＳ Ｐゴシック"/>
                <w:color w:val="000000"/>
                <w:sz w:val="22"/>
              </w:rPr>
            </w:pPr>
          </w:p>
        </w:tc>
      </w:tr>
      <w:tr w:rsidR="00550E53" w:rsidDel="004B4690">
        <w:trPr>
          <w:del w:id="94" w:author="中井　翔子" w:date="2020-03-18T09:35:00Z"/>
        </w:trPr>
        <w:tc>
          <w:tcPr>
            <w:tcW w:w="507" w:type="dxa"/>
            <w:vMerge/>
          </w:tcPr>
          <w:p w:rsidR="00550E53" w:rsidDel="004B4690" w:rsidRDefault="00550E53">
            <w:pPr>
              <w:widowControl/>
              <w:jc w:val="left"/>
              <w:rPr>
                <w:del w:id="95"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96" w:author="中井　翔子" w:date="2020-03-18T09:35:00Z"/>
                <w:rFonts w:ascii="ＭＳ Ｐゴシック" w:eastAsia="ＭＳ Ｐゴシック" w:hAnsi="ＭＳ Ｐゴシック"/>
                <w:color w:val="000000"/>
                <w:sz w:val="22"/>
              </w:rPr>
            </w:pPr>
          </w:p>
        </w:tc>
        <w:tc>
          <w:tcPr>
            <w:tcW w:w="4674" w:type="dxa"/>
            <w:gridSpan w:val="2"/>
          </w:tcPr>
          <w:p w:rsidR="00550E53" w:rsidDel="004B4690" w:rsidRDefault="00A179F0">
            <w:pPr>
              <w:widowControl/>
              <w:jc w:val="left"/>
              <w:rPr>
                <w:del w:id="97" w:author="中井　翔子" w:date="2020-03-18T09:35:00Z"/>
                <w:rFonts w:ascii="ＭＳ Ｐゴシック" w:eastAsia="ＭＳ Ｐゴシック" w:hAnsi="ＭＳ Ｐゴシック"/>
                <w:color w:val="000000"/>
                <w:sz w:val="22"/>
              </w:rPr>
            </w:pPr>
            <w:del w:id="98" w:author="中井　翔子" w:date="2020-03-18T09:35:00Z">
              <w:r w:rsidDel="004B4690">
                <w:rPr>
                  <w:rFonts w:ascii="ＭＳ Ｐゴシック" w:eastAsia="ＭＳ Ｐゴシック" w:hAnsi="ＭＳ Ｐゴシック" w:hint="eastAsia"/>
                  <w:color w:val="000000"/>
                  <w:sz w:val="22"/>
                </w:rPr>
                <w:delText>１つの指定業種に属する事業のみを営んでいる場合</w:delText>
              </w:r>
            </w:del>
          </w:p>
          <w:p w:rsidR="00550E53" w:rsidDel="004B4690" w:rsidRDefault="00A179F0">
            <w:pPr>
              <w:widowControl/>
              <w:jc w:val="left"/>
              <w:rPr>
                <w:del w:id="99" w:author="中井　翔子" w:date="2020-03-18T09:35:00Z"/>
                <w:rFonts w:ascii="ＭＳ Ｐゴシック" w:eastAsia="ＭＳ Ｐゴシック" w:hAnsi="ＭＳ Ｐゴシック"/>
                <w:color w:val="000000"/>
                <w:sz w:val="22"/>
              </w:rPr>
            </w:pPr>
            <w:del w:id="100" w:author="中井　翔子" w:date="2020-03-18T09:35:00Z">
              <w:r w:rsidDel="004B4690">
                <w:rPr>
                  <w:rFonts w:ascii="ＭＳ Ｐゴシック" w:eastAsia="ＭＳ Ｐゴシック" w:hAnsi="ＭＳ Ｐゴシック" w:hint="eastAsia"/>
                  <w:color w:val="000000"/>
                  <w:sz w:val="22"/>
                </w:rPr>
                <w:delText>【兼業①】</w:delText>
              </w:r>
            </w:del>
          </w:p>
          <w:p w:rsidR="00550E53" w:rsidDel="004B4690" w:rsidRDefault="00A179F0">
            <w:pPr>
              <w:widowControl/>
              <w:jc w:val="left"/>
              <w:rPr>
                <w:del w:id="101" w:author="中井　翔子" w:date="2020-03-18T09:35:00Z"/>
                <w:rFonts w:ascii="ＭＳ Ｐゴシック" w:eastAsia="ＭＳ Ｐゴシック" w:hAnsi="ＭＳ Ｐゴシック"/>
                <w:color w:val="000000"/>
                <w:sz w:val="22"/>
              </w:rPr>
            </w:pPr>
            <w:del w:id="102" w:author="中井　翔子" w:date="2020-03-18T09:35:00Z">
              <w:r w:rsidDel="004B4690">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4B4690" w:rsidRDefault="00A179F0">
            <w:pPr>
              <w:widowControl/>
              <w:jc w:val="left"/>
              <w:rPr>
                <w:del w:id="103" w:author="中井　翔子" w:date="2020-03-18T09:35:00Z"/>
                <w:rFonts w:ascii="ＭＳ Ｐゴシック" w:eastAsia="ＭＳ Ｐゴシック" w:hAnsi="ＭＳ Ｐゴシック"/>
                <w:color w:val="000000"/>
                <w:sz w:val="22"/>
              </w:rPr>
            </w:pPr>
            <w:del w:id="104" w:author="中井　翔子" w:date="2020-03-18T09:35:00Z">
              <w:r w:rsidDel="004B4690">
                <w:rPr>
                  <w:rFonts w:ascii="ＭＳ Ｐゴシック" w:eastAsia="ＭＳ Ｐゴシック" w:hAnsi="ＭＳ Ｐゴシック" w:hint="eastAsia"/>
                  <w:color w:val="000000"/>
                  <w:sz w:val="22"/>
                </w:rPr>
                <w:delText>様式第５－（イ）－④</w:delText>
              </w:r>
            </w:del>
          </w:p>
        </w:tc>
        <w:tc>
          <w:tcPr>
            <w:tcW w:w="572" w:type="dxa"/>
          </w:tcPr>
          <w:p w:rsidR="00550E53" w:rsidDel="004B4690" w:rsidRDefault="00A179F0">
            <w:pPr>
              <w:widowControl/>
              <w:jc w:val="left"/>
              <w:rPr>
                <w:del w:id="105" w:author="中井　翔子" w:date="2020-03-18T09:35:00Z"/>
                <w:rFonts w:ascii="ＭＳ Ｐゴシック" w:eastAsia="ＭＳ Ｐゴシック" w:hAnsi="ＭＳ Ｐゴシック"/>
                <w:color w:val="000000"/>
                <w:sz w:val="22"/>
              </w:rPr>
            </w:pPr>
            <w:del w:id="106" w:author="中井　翔子" w:date="2020-03-18T09:35:00Z">
              <w:r w:rsidDel="004B4690">
                <w:rPr>
                  <w:rFonts w:ascii="ＭＳ Ｐゴシック" w:eastAsia="ＭＳ Ｐゴシック" w:hAnsi="ＭＳ Ｐゴシック" w:hint="eastAsia"/>
                  <w:color w:val="000000"/>
                  <w:sz w:val="22"/>
                </w:rPr>
                <w:delText>P10</w:delText>
              </w:r>
            </w:del>
          </w:p>
        </w:tc>
      </w:tr>
      <w:tr w:rsidR="00550E53" w:rsidDel="004B4690">
        <w:trPr>
          <w:del w:id="107" w:author="中井　翔子" w:date="2020-03-18T09:35:00Z"/>
        </w:trPr>
        <w:tc>
          <w:tcPr>
            <w:tcW w:w="507" w:type="dxa"/>
            <w:vMerge/>
          </w:tcPr>
          <w:p w:rsidR="00550E53" w:rsidDel="004B4690" w:rsidRDefault="00550E53">
            <w:pPr>
              <w:widowControl/>
              <w:jc w:val="left"/>
              <w:rPr>
                <w:del w:id="108"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109" w:author="中井　翔子" w:date="2020-03-18T09:35:00Z"/>
                <w:rFonts w:ascii="ＭＳ Ｐゴシック" w:eastAsia="ＭＳ Ｐゴシック" w:hAnsi="ＭＳ Ｐゴシック"/>
                <w:color w:val="000000"/>
                <w:sz w:val="22"/>
              </w:rPr>
            </w:pPr>
          </w:p>
        </w:tc>
        <w:tc>
          <w:tcPr>
            <w:tcW w:w="4674" w:type="dxa"/>
            <w:gridSpan w:val="2"/>
          </w:tcPr>
          <w:p w:rsidR="00550E53" w:rsidDel="004B4690" w:rsidRDefault="00A179F0">
            <w:pPr>
              <w:widowControl/>
              <w:jc w:val="left"/>
              <w:rPr>
                <w:del w:id="110" w:author="中井　翔子" w:date="2020-03-18T09:35:00Z"/>
                <w:rFonts w:ascii="ＭＳ Ｐゴシック" w:eastAsia="ＭＳ Ｐゴシック" w:hAnsi="ＭＳ Ｐゴシック"/>
                <w:color w:val="000000"/>
                <w:sz w:val="22"/>
              </w:rPr>
            </w:pPr>
            <w:del w:id="111" w:author="中井　翔子" w:date="2020-03-18T09:35:00Z">
              <w:r w:rsidDel="004B4690">
                <w:rPr>
                  <w:rFonts w:ascii="ＭＳ Ｐゴシック" w:eastAsia="ＭＳ Ｐゴシック" w:hAnsi="ＭＳ Ｐゴシック" w:hint="eastAsia"/>
                  <w:color w:val="000000"/>
                  <w:sz w:val="22"/>
                </w:rPr>
                <w:delText>【兼業②】</w:delText>
              </w:r>
            </w:del>
          </w:p>
          <w:p w:rsidR="00550E53" w:rsidDel="004B4690" w:rsidRDefault="00A179F0">
            <w:pPr>
              <w:widowControl/>
              <w:jc w:val="left"/>
              <w:rPr>
                <w:del w:id="112" w:author="中井　翔子" w:date="2020-03-18T09:35:00Z"/>
                <w:rFonts w:ascii="ＭＳ Ｐゴシック" w:eastAsia="ＭＳ Ｐゴシック" w:hAnsi="ＭＳ Ｐゴシック"/>
                <w:color w:val="000000"/>
                <w:sz w:val="22"/>
              </w:rPr>
            </w:pPr>
            <w:del w:id="113" w:author="中井　翔子" w:date="2020-03-18T09:35:00Z">
              <w:r w:rsidDel="004B4690">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4B4690" w:rsidRDefault="00A179F0">
            <w:pPr>
              <w:widowControl/>
              <w:jc w:val="left"/>
              <w:rPr>
                <w:del w:id="114" w:author="中井　翔子" w:date="2020-03-18T09:35:00Z"/>
                <w:rFonts w:ascii="ＭＳ Ｐゴシック" w:eastAsia="ＭＳ Ｐゴシック" w:hAnsi="ＭＳ Ｐゴシック"/>
                <w:color w:val="000000"/>
                <w:sz w:val="22"/>
              </w:rPr>
            </w:pPr>
            <w:del w:id="115" w:author="中井　翔子" w:date="2020-03-18T09:35:00Z">
              <w:r w:rsidDel="004B4690">
                <w:rPr>
                  <w:rFonts w:ascii="ＭＳ Ｐゴシック" w:eastAsia="ＭＳ Ｐゴシック" w:hAnsi="ＭＳ Ｐゴシック" w:hint="eastAsia"/>
                  <w:color w:val="000000"/>
                  <w:sz w:val="22"/>
                </w:rPr>
                <w:delText>様式第５－（イ）－⑤</w:delText>
              </w:r>
            </w:del>
          </w:p>
        </w:tc>
        <w:tc>
          <w:tcPr>
            <w:tcW w:w="572" w:type="dxa"/>
          </w:tcPr>
          <w:p w:rsidR="00550E53" w:rsidDel="004B4690" w:rsidRDefault="00A179F0">
            <w:pPr>
              <w:widowControl/>
              <w:jc w:val="left"/>
              <w:rPr>
                <w:del w:id="116" w:author="中井　翔子" w:date="2020-03-18T09:35:00Z"/>
                <w:rFonts w:ascii="ＭＳ Ｐゴシック" w:eastAsia="ＭＳ Ｐゴシック" w:hAnsi="ＭＳ Ｐゴシック"/>
                <w:color w:val="000000"/>
                <w:sz w:val="22"/>
              </w:rPr>
            </w:pPr>
            <w:del w:id="117" w:author="中井　翔子" w:date="2020-03-18T09:35:00Z">
              <w:r w:rsidDel="004B4690">
                <w:rPr>
                  <w:rFonts w:ascii="ＭＳ Ｐゴシック" w:eastAsia="ＭＳ Ｐゴシック" w:hAnsi="ＭＳ Ｐゴシック" w:hint="eastAsia"/>
                  <w:color w:val="000000"/>
                  <w:sz w:val="22"/>
                </w:rPr>
                <w:delText>P11</w:delText>
              </w:r>
            </w:del>
          </w:p>
        </w:tc>
      </w:tr>
      <w:tr w:rsidR="00550E53" w:rsidDel="004B4690">
        <w:trPr>
          <w:del w:id="118" w:author="中井　翔子" w:date="2020-03-18T09:35:00Z"/>
        </w:trPr>
        <w:tc>
          <w:tcPr>
            <w:tcW w:w="507" w:type="dxa"/>
            <w:vMerge/>
          </w:tcPr>
          <w:p w:rsidR="00550E53" w:rsidDel="004B4690" w:rsidRDefault="00550E53">
            <w:pPr>
              <w:widowControl/>
              <w:jc w:val="left"/>
              <w:rPr>
                <w:del w:id="119"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120" w:author="中井　翔子" w:date="2020-03-18T09:35: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4B4690" w:rsidRDefault="00A179F0">
            <w:pPr>
              <w:widowControl/>
              <w:jc w:val="left"/>
              <w:rPr>
                <w:del w:id="121" w:author="中井　翔子" w:date="2020-03-18T09:35:00Z"/>
                <w:rFonts w:ascii="ＭＳ Ｐゴシック" w:eastAsia="ＭＳ Ｐゴシック" w:hAnsi="ＭＳ Ｐゴシック"/>
                <w:color w:val="000000"/>
                <w:sz w:val="22"/>
              </w:rPr>
            </w:pPr>
            <w:del w:id="122" w:author="中井　翔子" w:date="2020-03-18T09:35:00Z">
              <w:r w:rsidDel="004B4690">
                <w:rPr>
                  <w:rFonts w:ascii="ＭＳ Ｐゴシック" w:eastAsia="ＭＳ Ｐゴシック" w:hAnsi="ＭＳ Ｐゴシック" w:hint="eastAsia"/>
                  <w:color w:val="000000"/>
                  <w:sz w:val="22"/>
                </w:rPr>
                <w:delText>【兼業③】</w:delText>
              </w:r>
            </w:del>
          </w:p>
          <w:p w:rsidR="00550E53" w:rsidDel="004B4690" w:rsidRDefault="00A179F0">
            <w:pPr>
              <w:widowControl/>
              <w:jc w:val="left"/>
              <w:rPr>
                <w:del w:id="123" w:author="中井　翔子" w:date="2020-03-18T09:35:00Z"/>
                <w:rFonts w:ascii="ＭＳ Ｐゴシック" w:eastAsia="ＭＳ Ｐゴシック" w:hAnsi="ＭＳ Ｐゴシック"/>
                <w:color w:val="000000"/>
                <w:sz w:val="22"/>
              </w:rPr>
            </w:pPr>
            <w:del w:id="124" w:author="中井　翔子" w:date="2020-03-18T09:35:00Z">
              <w:r w:rsidDel="004B4690">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4B4690" w:rsidRDefault="00A179F0">
            <w:pPr>
              <w:widowControl/>
              <w:jc w:val="left"/>
              <w:rPr>
                <w:del w:id="125" w:author="中井　翔子" w:date="2020-03-18T09:35:00Z"/>
                <w:rFonts w:ascii="ＭＳ Ｐゴシック" w:eastAsia="ＭＳ Ｐゴシック" w:hAnsi="ＭＳ Ｐゴシック"/>
                <w:color w:val="000000"/>
                <w:sz w:val="22"/>
              </w:rPr>
            </w:pPr>
            <w:del w:id="126" w:author="中井　翔子" w:date="2020-03-18T09:35:00Z">
              <w:r w:rsidDel="004B4690">
                <w:rPr>
                  <w:rFonts w:ascii="ＭＳ Ｐゴシック" w:eastAsia="ＭＳ Ｐゴシック" w:hAnsi="ＭＳ Ｐゴシック" w:hint="eastAsia"/>
                  <w:color w:val="000000"/>
                  <w:sz w:val="22"/>
                </w:rPr>
                <w:delText>様式第５－（イ）－⑥</w:delText>
              </w:r>
            </w:del>
          </w:p>
        </w:tc>
        <w:tc>
          <w:tcPr>
            <w:tcW w:w="572" w:type="dxa"/>
            <w:tcBorders>
              <w:bottom w:val="single" w:sz="4" w:space="0" w:color="auto"/>
            </w:tcBorders>
          </w:tcPr>
          <w:p w:rsidR="00550E53" w:rsidDel="004B4690" w:rsidRDefault="00A179F0">
            <w:pPr>
              <w:widowControl/>
              <w:jc w:val="left"/>
              <w:rPr>
                <w:del w:id="127" w:author="中井　翔子" w:date="2020-03-18T09:35:00Z"/>
                <w:rFonts w:ascii="ＭＳ Ｐゴシック" w:eastAsia="ＭＳ Ｐゴシック" w:hAnsi="ＭＳ Ｐゴシック"/>
                <w:color w:val="000000"/>
                <w:sz w:val="22"/>
              </w:rPr>
            </w:pPr>
            <w:del w:id="128" w:author="中井　翔子" w:date="2020-03-18T09:35:00Z">
              <w:r w:rsidDel="004B4690">
                <w:rPr>
                  <w:rFonts w:ascii="ＭＳ Ｐゴシック" w:eastAsia="ＭＳ Ｐゴシック" w:hAnsi="ＭＳ Ｐゴシック" w:hint="eastAsia"/>
                  <w:color w:val="000000"/>
                  <w:sz w:val="22"/>
                </w:rPr>
                <w:delText>P12</w:delText>
              </w:r>
            </w:del>
          </w:p>
        </w:tc>
      </w:tr>
      <w:tr w:rsidR="00550E53" w:rsidDel="004B4690">
        <w:trPr>
          <w:del w:id="129" w:author="中井　翔子" w:date="2020-03-18T09:35:00Z"/>
        </w:trPr>
        <w:tc>
          <w:tcPr>
            <w:tcW w:w="507" w:type="dxa"/>
            <w:vMerge/>
          </w:tcPr>
          <w:p w:rsidR="00550E53" w:rsidDel="004B4690" w:rsidRDefault="00550E53">
            <w:pPr>
              <w:widowControl/>
              <w:jc w:val="left"/>
              <w:rPr>
                <w:del w:id="130" w:author="中井　翔子" w:date="2020-03-18T09:35:00Z"/>
                <w:rFonts w:ascii="ＭＳ Ｐゴシック" w:eastAsia="ＭＳ Ｐゴシック" w:hAnsi="ＭＳ Ｐゴシック"/>
                <w:color w:val="000000"/>
                <w:sz w:val="22"/>
              </w:rPr>
            </w:pPr>
          </w:p>
        </w:tc>
        <w:tc>
          <w:tcPr>
            <w:tcW w:w="906" w:type="dxa"/>
            <w:vMerge w:val="restart"/>
            <w:tcBorders>
              <w:right w:val="nil"/>
            </w:tcBorders>
          </w:tcPr>
          <w:p w:rsidR="00550E53" w:rsidDel="004B4690" w:rsidRDefault="00A179F0">
            <w:pPr>
              <w:jc w:val="left"/>
              <w:rPr>
                <w:del w:id="131" w:author="中井　翔子" w:date="2020-03-18T09:35:00Z"/>
                <w:rFonts w:ascii="ＭＳ Ｐゴシック" w:eastAsia="ＭＳ Ｐゴシック" w:hAnsi="ＭＳ Ｐゴシック"/>
                <w:color w:val="000000"/>
                <w:sz w:val="22"/>
              </w:rPr>
            </w:pPr>
            <w:del w:id="132" w:author="中井　翔子" w:date="2020-03-18T09:35:00Z">
              <w:r w:rsidDel="004B4690">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4B4690" w:rsidRDefault="00550E53">
            <w:pPr>
              <w:widowControl/>
              <w:jc w:val="left"/>
              <w:rPr>
                <w:del w:id="133" w:author="中井　翔子" w:date="2020-03-18T09:35:00Z"/>
                <w:rFonts w:ascii="ＭＳ Ｐゴシック" w:eastAsia="ＭＳ Ｐゴシック" w:hAnsi="ＭＳ Ｐゴシック"/>
                <w:color w:val="000000"/>
                <w:sz w:val="22"/>
              </w:rPr>
            </w:pPr>
          </w:p>
        </w:tc>
      </w:tr>
      <w:tr w:rsidR="00550E53" w:rsidDel="004B4690">
        <w:trPr>
          <w:del w:id="134" w:author="中井　翔子" w:date="2020-03-18T09:35:00Z"/>
        </w:trPr>
        <w:tc>
          <w:tcPr>
            <w:tcW w:w="507" w:type="dxa"/>
            <w:vMerge/>
          </w:tcPr>
          <w:p w:rsidR="00550E53" w:rsidDel="004B4690" w:rsidRDefault="00550E53">
            <w:pPr>
              <w:widowControl/>
              <w:jc w:val="left"/>
              <w:rPr>
                <w:del w:id="135"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136" w:author="中井　翔子" w:date="2020-03-18T09:35:00Z"/>
                <w:rFonts w:ascii="ＭＳ Ｐゴシック" w:eastAsia="ＭＳ Ｐゴシック" w:hAnsi="ＭＳ Ｐゴシック"/>
                <w:color w:val="000000"/>
                <w:sz w:val="22"/>
              </w:rPr>
            </w:pPr>
          </w:p>
        </w:tc>
        <w:tc>
          <w:tcPr>
            <w:tcW w:w="2832" w:type="dxa"/>
            <w:vMerge w:val="restart"/>
          </w:tcPr>
          <w:p w:rsidR="00550E53" w:rsidDel="004B4690" w:rsidRDefault="00A179F0">
            <w:pPr>
              <w:widowControl/>
              <w:jc w:val="left"/>
              <w:rPr>
                <w:del w:id="137" w:author="中井　翔子" w:date="2020-03-18T09:35:00Z"/>
                <w:rFonts w:ascii="ＭＳ Ｐゴシック" w:eastAsia="ＭＳ Ｐゴシック" w:hAnsi="ＭＳ Ｐゴシック"/>
                <w:color w:val="000000"/>
                <w:sz w:val="22"/>
              </w:rPr>
            </w:pPr>
            <w:del w:id="138" w:author="中井　翔子" w:date="2020-03-18T09:35:00Z">
              <w:r w:rsidDel="004B4690">
                <w:rPr>
                  <w:rFonts w:ascii="ＭＳ Ｐゴシック" w:eastAsia="ＭＳ Ｐゴシック" w:hAnsi="ＭＳ Ｐゴシック" w:hint="eastAsia"/>
                  <w:color w:val="000000"/>
                  <w:sz w:val="22"/>
                </w:rPr>
                <w:delText>１つの指定業種に属する事業のみを営んでいる場合</w:delText>
              </w:r>
            </w:del>
          </w:p>
          <w:p w:rsidR="00550E53" w:rsidDel="004B4690" w:rsidRDefault="00A179F0">
            <w:pPr>
              <w:widowControl/>
              <w:jc w:val="left"/>
              <w:rPr>
                <w:del w:id="139" w:author="中井　翔子" w:date="2020-03-18T09:35:00Z"/>
                <w:rFonts w:ascii="ＭＳ Ｐゴシック" w:eastAsia="ＭＳ Ｐゴシック" w:hAnsi="ＭＳ Ｐゴシック"/>
                <w:color w:val="000000"/>
                <w:sz w:val="22"/>
              </w:rPr>
            </w:pPr>
            <w:del w:id="140" w:author="中井　翔子" w:date="2020-03-18T09:35:00Z">
              <w:r w:rsidDel="004B4690">
                <w:rPr>
                  <w:rFonts w:ascii="ＭＳ Ｐゴシック" w:eastAsia="ＭＳ Ｐゴシック" w:hAnsi="ＭＳ Ｐゴシック" w:hint="eastAsia"/>
                  <w:color w:val="000000"/>
                  <w:sz w:val="22"/>
                </w:rPr>
                <w:delText>【兼業①】</w:delText>
              </w:r>
            </w:del>
          </w:p>
          <w:p w:rsidR="00550E53" w:rsidDel="004B4690" w:rsidRDefault="00A179F0">
            <w:pPr>
              <w:widowControl/>
              <w:jc w:val="left"/>
              <w:rPr>
                <w:del w:id="141" w:author="中井　翔子" w:date="2020-03-18T09:35:00Z"/>
                <w:rFonts w:ascii="ＭＳ Ｐゴシック" w:eastAsia="ＭＳ Ｐゴシック" w:hAnsi="ＭＳ Ｐゴシック"/>
                <w:color w:val="000000"/>
                <w:sz w:val="22"/>
              </w:rPr>
            </w:pPr>
            <w:del w:id="142" w:author="中井　翔子" w:date="2020-03-18T09:35:00Z">
              <w:r w:rsidDel="004B4690">
                <w:rPr>
                  <w:rFonts w:ascii="ＭＳ Ｐゴシック" w:eastAsia="ＭＳ Ｐゴシック" w:hAnsi="ＭＳ Ｐゴシック" w:hint="eastAsia"/>
                  <w:color w:val="000000"/>
                  <w:sz w:val="22"/>
                </w:rPr>
                <w:lastRenderedPageBreak/>
                <w:delText>営んでいる複数の事業が全て指定業種に属する場合</w:delText>
              </w:r>
            </w:del>
          </w:p>
        </w:tc>
        <w:tc>
          <w:tcPr>
            <w:tcW w:w="1842" w:type="dxa"/>
          </w:tcPr>
          <w:p w:rsidR="00550E53" w:rsidDel="004B4690" w:rsidRDefault="00A179F0">
            <w:pPr>
              <w:widowControl/>
              <w:jc w:val="left"/>
              <w:rPr>
                <w:del w:id="143" w:author="中井　翔子" w:date="2020-03-18T09:35:00Z"/>
                <w:rFonts w:ascii="ＭＳ Ｐゴシック" w:eastAsia="ＭＳ Ｐゴシック" w:hAnsi="ＭＳ Ｐゴシック"/>
                <w:color w:val="000000"/>
                <w:sz w:val="22"/>
              </w:rPr>
            </w:pPr>
            <w:del w:id="144" w:author="中井　翔子" w:date="2020-03-18T09:35:00Z">
              <w:r w:rsidDel="004B4690">
                <w:rPr>
                  <w:rFonts w:ascii="ＭＳ Ｐゴシック" w:eastAsia="ＭＳ Ｐゴシック" w:hAnsi="ＭＳ Ｐゴシック" w:hint="eastAsia"/>
                  <w:color w:val="000000"/>
                  <w:sz w:val="22"/>
                </w:rPr>
                <w:lastRenderedPageBreak/>
                <w:delText>①最近１ヶ月と最近３ヶ月比較</w:delText>
              </w:r>
            </w:del>
          </w:p>
        </w:tc>
        <w:tc>
          <w:tcPr>
            <w:tcW w:w="1841" w:type="dxa"/>
          </w:tcPr>
          <w:p w:rsidR="00550E53" w:rsidDel="004B4690" w:rsidRDefault="00A179F0">
            <w:pPr>
              <w:widowControl/>
              <w:jc w:val="left"/>
              <w:rPr>
                <w:del w:id="145" w:author="中井　翔子" w:date="2020-03-18T09:35:00Z"/>
                <w:rFonts w:ascii="ＭＳ Ｐゴシック" w:eastAsia="ＭＳ Ｐゴシック" w:hAnsi="ＭＳ Ｐゴシック"/>
                <w:color w:val="000000"/>
                <w:sz w:val="22"/>
              </w:rPr>
            </w:pPr>
            <w:del w:id="146" w:author="中井　翔子" w:date="2020-03-18T09:35:00Z">
              <w:r w:rsidDel="004B4690">
                <w:rPr>
                  <w:rFonts w:ascii="ＭＳ Ｐゴシック" w:eastAsia="ＭＳ Ｐゴシック" w:hAnsi="ＭＳ Ｐゴシック" w:hint="eastAsia"/>
                  <w:color w:val="000000"/>
                  <w:sz w:val="22"/>
                </w:rPr>
                <w:delText>様式第５－（イ）－⑦</w:delText>
              </w:r>
            </w:del>
          </w:p>
        </w:tc>
        <w:tc>
          <w:tcPr>
            <w:tcW w:w="572" w:type="dxa"/>
          </w:tcPr>
          <w:p w:rsidR="00550E53" w:rsidDel="004B4690" w:rsidRDefault="00A179F0">
            <w:pPr>
              <w:widowControl/>
              <w:jc w:val="left"/>
              <w:rPr>
                <w:del w:id="147" w:author="中井　翔子" w:date="2020-03-18T09:35:00Z"/>
                <w:rFonts w:ascii="ＭＳ Ｐゴシック" w:eastAsia="ＭＳ Ｐゴシック" w:hAnsi="ＭＳ Ｐゴシック"/>
                <w:color w:val="000000"/>
                <w:sz w:val="22"/>
              </w:rPr>
            </w:pPr>
            <w:del w:id="148" w:author="中井　翔子" w:date="2020-03-18T09:35:00Z">
              <w:r w:rsidDel="004B4690">
                <w:rPr>
                  <w:rFonts w:ascii="ＭＳ Ｐゴシック" w:eastAsia="ＭＳ Ｐゴシック" w:hAnsi="ＭＳ Ｐゴシック" w:hint="eastAsia"/>
                  <w:color w:val="000000"/>
                  <w:sz w:val="22"/>
                </w:rPr>
                <w:delText>P13</w:delText>
              </w:r>
            </w:del>
          </w:p>
        </w:tc>
      </w:tr>
      <w:tr w:rsidR="00550E53" w:rsidDel="004B4690">
        <w:trPr>
          <w:del w:id="149" w:author="中井　翔子" w:date="2020-03-18T09:35:00Z"/>
        </w:trPr>
        <w:tc>
          <w:tcPr>
            <w:tcW w:w="507" w:type="dxa"/>
            <w:vMerge/>
          </w:tcPr>
          <w:p w:rsidR="00550E53" w:rsidDel="004B4690" w:rsidRDefault="00550E53">
            <w:pPr>
              <w:widowControl/>
              <w:jc w:val="left"/>
              <w:rPr>
                <w:del w:id="150"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151" w:author="中井　翔子" w:date="2020-03-18T09:35:00Z"/>
                <w:rFonts w:ascii="ＭＳ Ｐゴシック" w:eastAsia="ＭＳ Ｐゴシック" w:hAnsi="ＭＳ Ｐゴシック"/>
                <w:color w:val="000000"/>
                <w:sz w:val="22"/>
              </w:rPr>
            </w:pPr>
          </w:p>
        </w:tc>
        <w:tc>
          <w:tcPr>
            <w:tcW w:w="2832" w:type="dxa"/>
            <w:vMerge/>
          </w:tcPr>
          <w:p w:rsidR="00550E53" w:rsidDel="004B4690" w:rsidRDefault="00550E53">
            <w:pPr>
              <w:widowControl/>
              <w:jc w:val="left"/>
              <w:rPr>
                <w:del w:id="152" w:author="中井　翔子" w:date="2020-03-18T09:35:00Z"/>
                <w:rFonts w:ascii="ＭＳ Ｐゴシック" w:eastAsia="ＭＳ Ｐゴシック" w:hAnsi="ＭＳ Ｐゴシック"/>
                <w:color w:val="000000"/>
                <w:sz w:val="22"/>
              </w:rPr>
            </w:pPr>
          </w:p>
        </w:tc>
        <w:tc>
          <w:tcPr>
            <w:tcW w:w="1842" w:type="dxa"/>
          </w:tcPr>
          <w:p w:rsidR="00550E53" w:rsidDel="004B4690" w:rsidRDefault="00A179F0">
            <w:pPr>
              <w:suppressAutoHyphens/>
              <w:wordWrap w:val="0"/>
              <w:spacing w:line="260" w:lineRule="exact"/>
              <w:jc w:val="left"/>
              <w:textAlignment w:val="baseline"/>
              <w:rPr>
                <w:del w:id="153" w:author="中井　翔子" w:date="2020-03-18T09:35:00Z"/>
                <w:rFonts w:ascii="ＭＳ Ｐゴシック" w:eastAsia="ＭＳ Ｐゴシック" w:hAnsi="ＭＳ Ｐゴシック"/>
                <w:color w:val="000000"/>
                <w:sz w:val="22"/>
              </w:rPr>
            </w:pPr>
            <w:del w:id="154" w:author="中井　翔子" w:date="2020-03-18T09:35:00Z">
              <w:r w:rsidDel="004B4690">
                <w:rPr>
                  <w:rFonts w:ascii="ＭＳ Ｐゴシック" w:eastAsia="ＭＳ Ｐゴシック" w:hAnsi="ＭＳ Ｐゴシック" w:hint="eastAsia"/>
                  <w:color w:val="000000"/>
                  <w:sz w:val="22"/>
                </w:rPr>
                <w:delText>②令和元年12月比較</w:delText>
              </w:r>
            </w:del>
          </w:p>
        </w:tc>
        <w:tc>
          <w:tcPr>
            <w:tcW w:w="1841" w:type="dxa"/>
          </w:tcPr>
          <w:p w:rsidR="00550E53" w:rsidDel="004B4690" w:rsidRDefault="00A179F0">
            <w:pPr>
              <w:widowControl/>
              <w:jc w:val="left"/>
              <w:rPr>
                <w:del w:id="155" w:author="中井　翔子" w:date="2020-03-18T09:35:00Z"/>
                <w:rFonts w:ascii="ＭＳ Ｐゴシック" w:eastAsia="ＭＳ Ｐゴシック" w:hAnsi="ＭＳ Ｐゴシック"/>
                <w:color w:val="000000"/>
                <w:sz w:val="22"/>
              </w:rPr>
            </w:pPr>
            <w:del w:id="156" w:author="中井　翔子" w:date="2020-03-18T09:35:00Z">
              <w:r w:rsidDel="004B4690">
                <w:rPr>
                  <w:rFonts w:ascii="ＭＳ Ｐゴシック" w:eastAsia="ＭＳ Ｐゴシック" w:hAnsi="ＭＳ Ｐゴシック" w:hint="eastAsia"/>
                  <w:color w:val="000000"/>
                  <w:sz w:val="22"/>
                </w:rPr>
                <w:delText>様式第５－（イ）－⑧</w:delText>
              </w:r>
            </w:del>
          </w:p>
        </w:tc>
        <w:tc>
          <w:tcPr>
            <w:tcW w:w="572" w:type="dxa"/>
          </w:tcPr>
          <w:p w:rsidR="00550E53" w:rsidDel="004B4690" w:rsidRDefault="00A179F0">
            <w:pPr>
              <w:widowControl/>
              <w:jc w:val="left"/>
              <w:rPr>
                <w:del w:id="157" w:author="中井　翔子" w:date="2020-03-18T09:35:00Z"/>
                <w:rFonts w:ascii="ＭＳ Ｐゴシック" w:eastAsia="ＭＳ Ｐゴシック" w:hAnsi="ＭＳ Ｐゴシック"/>
                <w:color w:val="000000"/>
                <w:sz w:val="22"/>
              </w:rPr>
            </w:pPr>
            <w:del w:id="158" w:author="中井　翔子" w:date="2020-03-18T09:35:00Z">
              <w:r w:rsidDel="004B4690">
                <w:rPr>
                  <w:rFonts w:ascii="ＭＳ Ｐゴシック" w:eastAsia="ＭＳ Ｐゴシック" w:hAnsi="ＭＳ Ｐゴシック" w:hint="eastAsia"/>
                  <w:color w:val="000000"/>
                  <w:sz w:val="22"/>
                </w:rPr>
                <w:delText>P14</w:delText>
              </w:r>
            </w:del>
          </w:p>
        </w:tc>
      </w:tr>
      <w:tr w:rsidR="00550E53" w:rsidDel="004B4690">
        <w:trPr>
          <w:del w:id="159" w:author="中井　翔子" w:date="2020-03-18T09:35:00Z"/>
        </w:trPr>
        <w:tc>
          <w:tcPr>
            <w:tcW w:w="507" w:type="dxa"/>
            <w:vMerge/>
          </w:tcPr>
          <w:p w:rsidR="00550E53" w:rsidDel="004B4690" w:rsidRDefault="00550E53">
            <w:pPr>
              <w:jc w:val="left"/>
              <w:rPr>
                <w:del w:id="160"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jc w:val="left"/>
              <w:rPr>
                <w:del w:id="161" w:author="中井　翔子" w:date="2020-03-18T09:35:00Z"/>
                <w:rFonts w:ascii="ＭＳ Ｐゴシック" w:eastAsia="ＭＳ Ｐゴシック" w:hAnsi="ＭＳ Ｐゴシック"/>
                <w:color w:val="000000"/>
                <w:sz w:val="22"/>
              </w:rPr>
            </w:pPr>
          </w:p>
        </w:tc>
        <w:tc>
          <w:tcPr>
            <w:tcW w:w="2832" w:type="dxa"/>
            <w:vMerge/>
          </w:tcPr>
          <w:p w:rsidR="00550E53" w:rsidDel="004B4690" w:rsidRDefault="00550E53">
            <w:pPr>
              <w:widowControl/>
              <w:jc w:val="left"/>
              <w:rPr>
                <w:del w:id="162" w:author="中井　翔子" w:date="2020-03-18T09:35:00Z"/>
                <w:rFonts w:ascii="ＭＳ Ｐゴシック" w:eastAsia="ＭＳ Ｐゴシック" w:hAnsi="ＭＳ Ｐゴシック"/>
                <w:color w:val="000000"/>
                <w:sz w:val="22"/>
              </w:rPr>
            </w:pPr>
          </w:p>
        </w:tc>
        <w:tc>
          <w:tcPr>
            <w:tcW w:w="1842" w:type="dxa"/>
          </w:tcPr>
          <w:p w:rsidR="00550E53" w:rsidDel="004B4690" w:rsidRDefault="00A179F0">
            <w:pPr>
              <w:widowControl/>
              <w:jc w:val="left"/>
              <w:rPr>
                <w:del w:id="163" w:author="中井　翔子" w:date="2020-03-18T09:35:00Z"/>
                <w:rFonts w:ascii="ＭＳ Ｐゴシック" w:eastAsia="ＭＳ Ｐゴシック" w:hAnsi="ＭＳ Ｐゴシック"/>
                <w:color w:val="000000"/>
                <w:sz w:val="22"/>
              </w:rPr>
            </w:pPr>
            <w:del w:id="164" w:author="中井　翔子" w:date="2020-03-18T09:35:00Z">
              <w:r w:rsidDel="004B4690">
                <w:rPr>
                  <w:rFonts w:ascii="ＭＳ Ｐゴシック" w:eastAsia="ＭＳ Ｐゴシック" w:hAnsi="ＭＳ Ｐゴシック" w:hint="eastAsia"/>
                  <w:color w:val="000000"/>
                  <w:sz w:val="22"/>
                </w:rPr>
                <w:delText>③令和元年10</w:delText>
              </w:r>
              <w:r w:rsidDel="004B4690">
                <w:rPr>
                  <w:rFonts w:ascii="ＭＳ Ｐゴシック" w:eastAsia="ＭＳ Ｐゴシック" w:hAnsi="ＭＳ Ｐゴシック"/>
                  <w:color w:val="000000"/>
                  <w:sz w:val="22"/>
                </w:rPr>
                <w:delText>-12</w:delText>
              </w:r>
              <w:r w:rsidDel="004B4690">
                <w:rPr>
                  <w:rFonts w:ascii="ＭＳ Ｐゴシック" w:eastAsia="ＭＳ Ｐゴシック" w:hAnsi="ＭＳ Ｐゴシック" w:hint="eastAsia"/>
                  <w:color w:val="000000"/>
                  <w:sz w:val="22"/>
                </w:rPr>
                <w:delText>月比較</w:delText>
              </w:r>
            </w:del>
          </w:p>
        </w:tc>
        <w:tc>
          <w:tcPr>
            <w:tcW w:w="1841" w:type="dxa"/>
          </w:tcPr>
          <w:p w:rsidR="00550E53" w:rsidDel="004B4690" w:rsidRDefault="00A179F0">
            <w:pPr>
              <w:widowControl/>
              <w:jc w:val="left"/>
              <w:rPr>
                <w:del w:id="165" w:author="中井　翔子" w:date="2020-03-18T09:35:00Z"/>
                <w:rFonts w:ascii="ＭＳ Ｐゴシック" w:eastAsia="ＭＳ Ｐゴシック" w:hAnsi="ＭＳ Ｐゴシック"/>
                <w:color w:val="000000"/>
                <w:sz w:val="22"/>
              </w:rPr>
            </w:pPr>
            <w:del w:id="166" w:author="中井　翔子" w:date="2020-03-18T09:35:00Z">
              <w:r w:rsidDel="004B4690">
                <w:rPr>
                  <w:rFonts w:ascii="ＭＳ Ｐゴシック" w:eastAsia="ＭＳ Ｐゴシック" w:hAnsi="ＭＳ Ｐゴシック" w:hint="eastAsia"/>
                  <w:color w:val="000000"/>
                  <w:sz w:val="22"/>
                </w:rPr>
                <w:delText>様式第５－（イ）－⑨</w:delText>
              </w:r>
            </w:del>
          </w:p>
        </w:tc>
        <w:tc>
          <w:tcPr>
            <w:tcW w:w="572" w:type="dxa"/>
          </w:tcPr>
          <w:p w:rsidR="00550E53" w:rsidDel="004B4690" w:rsidRDefault="00A179F0">
            <w:pPr>
              <w:widowControl/>
              <w:jc w:val="left"/>
              <w:rPr>
                <w:del w:id="167" w:author="中井　翔子" w:date="2020-03-18T09:35:00Z"/>
                <w:rFonts w:ascii="ＭＳ Ｐゴシック" w:eastAsia="ＭＳ Ｐゴシック" w:hAnsi="ＭＳ Ｐゴシック"/>
                <w:color w:val="000000"/>
                <w:sz w:val="22"/>
              </w:rPr>
            </w:pPr>
            <w:del w:id="168" w:author="中井　翔子" w:date="2020-03-18T09:35:00Z">
              <w:r w:rsidDel="004B4690">
                <w:rPr>
                  <w:rFonts w:ascii="ＭＳ Ｐゴシック" w:eastAsia="ＭＳ Ｐゴシック" w:hAnsi="ＭＳ Ｐゴシック" w:hint="eastAsia"/>
                  <w:color w:val="000000"/>
                  <w:sz w:val="22"/>
                </w:rPr>
                <w:delText>P15</w:delText>
              </w:r>
            </w:del>
          </w:p>
        </w:tc>
      </w:tr>
      <w:tr w:rsidR="00550E53" w:rsidDel="004B4690">
        <w:trPr>
          <w:del w:id="169" w:author="中井　翔子" w:date="2020-03-18T09:35:00Z"/>
        </w:trPr>
        <w:tc>
          <w:tcPr>
            <w:tcW w:w="507" w:type="dxa"/>
            <w:vMerge/>
          </w:tcPr>
          <w:p w:rsidR="00550E53" w:rsidDel="004B4690" w:rsidRDefault="00550E53">
            <w:pPr>
              <w:widowControl/>
              <w:jc w:val="left"/>
              <w:rPr>
                <w:del w:id="170"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171" w:author="中井　翔子" w:date="2020-03-18T09:35:00Z"/>
                <w:rFonts w:ascii="ＭＳ Ｐゴシック" w:eastAsia="ＭＳ Ｐゴシック" w:hAnsi="ＭＳ Ｐゴシック"/>
                <w:color w:val="000000"/>
                <w:sz w:val="22"/>
              </w:rPr>
            </w:pPr>
          </w:p>
        </w:tc>
        <w:tc>
          <w:tcPr>
            <w:tcW w:w="2832" w:type="dxa"/>
            <w:vMerge w:val="restart"/>
          </w:tcPr>
          <w:p w:rsidR="00550E53" w:rsidDel="004B4690" w:rsidRDefault="00A179F0">
            <w:pPr>
              <w:widowControl/>
              <w:jc w:val="left"/>
              <w:rPr>
                <w:del w:id="172" w:author="中井　翔子" w:date="2020-03-18T09:35:00Z"/>
                <w:rFonts w:ascii="ＭＳ Ｐゴシック" w:eastAsia="ＭＳ Ｐゴシック" w:hAnsi="ＭＳ Ｐゴシック"/>
                <w:color w:val="000000"/>
                <w:sz w:val="22"/>
              </w:rPr>
            </w:pPr>
            <w:del w:id="173" w:author="中井　翔子" w:date="2020-03-18T09:35:00Z">
              <w:r w:rsidDel="004B4690">
                <w:rPr>
                  <w:rFonts w:ascii="ＭＳ Ｐゴシック" w:eastAsia="ＭＳ Ｐゴシック" w:hAnsi="ＭＳ Ｐゴシック" w:hint="eastAsia"/>
                  <w:color w:val="000000"/>
                  <w:sz w:val="22"/>
                </w:rPr>
                <w:delText>【兼業②】</w:delText>
              </w:r>
            </w:del>
          </w:p>
          <w:p w:rsidR="00550E53" w:rsidDel="004B4690" w:rsidRDefault="00A179F0">
            <w:pPr>
              <w:widowControl/>
              <w:jc w:val="left"/>
              <w:rPr>
                <w:del w:id="174" w:author="中井　翔子" w:date="2020-03-18T09:35:00Z"/>
                <w:rFonts w:ascii="ＭＳ Ｐゴシック" w:eastAsia="ＭＳ Ｐゴシック" w:hAnsi="ＭＳ Ｐゴシック"/>
                <w:color w:val="000000"/>
                <w:sz w:val="22"/>
              </w:rPr>
            </w:pPr>
            <w:del w:id="175" w:author="中井　翔子" w:date="2020-03-18T09:35:00Z">
              <w:r w:rsidDel="004B4690">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2" w:type="dxa"/>
          </w:tcPr>
          <w:p w:rsidR="00550E53" w:rsidDel="004B4690" w:rsidRDefault="00A179F0">
            <w:pPr>
              <w:widowControl/>
              <w:jc w:val="left"/>
              <w:rPr>
                <w:del w:id="176" w:author="中井　翔子" w:date="2020-03-18T09:35:00Z"/>
                <w:rFonts w:ascii="ＭＳ Ｐゴシック" w:eastAsia="ＭＳ Ｐゴシック" w:hAnsi="ＭＳ Ｐゴシック"/>
                <w:color w:val="000000"/>
                <w:sz w:val="22"/>
              </w:rPr>
            </w:pPr>
            <w:del w:id="177" w:author="中井　翔子" w:date="2020-03-18T09:35:00Z">
              <w:r w:rsidDel="004B469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B4690" w:rsidRDefault="00A179F0">
            <w:pPr>
              <w:widowControl/>
              <w:jc w:val="left"/>
              <w:rPr>
                <w:del w:id="178" w:author="中井　翔子" w:date="2020-03-18T09:35:00Z"/>
                <w:rFonts w:ascii="ＭＳ Ｐゴシック" w:eastAsia="ＭＳ Ｐゴシック" w:hAnsi="ＭＳ Ｐゴシック"/>
                <w:color w:val="000000"/>
                <w:sz w:val="22"/>
              </w:rPr>
            </w:pPr>
            <w:del w:id="179" w:author="中井　翔子" w:date="2020-03-18T09:35:00Z">
              <w:r w:rsidDel="004B4690">
                <w:rPr>
                  <w:rFonts w:ascii="ＭＳ Ｐゴシック" w:eastAsia="ＭＳ Ｐゴシック" w:hAnsi="ＭＳ Ｐゴシック" w:hint="eastAsia"/>
                  <w:color w:val="000000"/>
                  <w:sz w:val="22"/>
                </w:rPr>
                <w:delText>様式第５－（イ）－⑩</w:delText>
              </w:r>
            </w:del>
          </w:p>
        </w:tc>
        <w:tc>
          <w:tcPr>
            <w:tcW w:w="572" w:type="dxa"/>
          </w:tcPr>
          <w:p w:rsidR="00550E53" w:rsidDel="004B4690" w:rsidRDefault="00A179F0">
            <w:pPr>
              <w:widowControl/>
              <w:jc w:val="left"/>
              <w:rPr>
                <w:del w:id="180" w:author="中井　翔子" w:date="2020-03-18T09:35:00Z"/>
                <w:rFonts w:ascii="ＭＳ Ｐゴシック" w:eastAsia="ＭＳ Ｐゴシック" w:hAnsi="ＭＳ Ｐゴシック"/>
                <w:color w:val="000000"/>
                <w:sz w:val="22"/>
              </w:rPr>
            </w:pPr>
            <w:del w:id="181" w:author="中井　翔子" w:date="2020-03-18T09:35:00Z">
              <w:r w:rsidDel="004B4690">
                <w:rPr>
                  <w:rFonts w:ascii="ＭＳ Ｐゴシック" w:eastAsia="ＭＳ Ｐゴシック" w:hAnsi="ＭＳ Ｐゴシック" w:hint="eastAsia"/>
                  <w:color w:val="000000"/>
                  <w:sz w:val="22"/>
                </w:rPr>
                <w:delText>P16</w:delText>
              </w:r>
            </w:del>
          </w:p>
        </w:tc>
      </w:tr>
      <w:tr w:rsidR="00550E53" w:rsidDel="004B4690">
        <w:trPr>
          <w:del w:id="182" w:author="中井　翔子" w:date="2020-03-18T09:35:00Z"/>
        </w:trPr>
        <w:tc>
          <w:tcPr>
            <w:tcW w:w="507" w:type="dxa"/>
            <w:vMerge/>
          </w:tcPr>
          <w:p w:rsidR="00550E53" w:rsidDel="004B4690" w:rsidRDefault="00550E53">
            <w:pPr>
              <w:widowControl/>
              <w:jc w:val="left"/>
              <w:rPr>
                <w:del w:id="183"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184" w:author="中井　翔子" w:date="2020-03-18T09:35:00Z"/>
                <w:rFonts w:ascii="ＭＳ Ｐゴシック" w:eastAsia="ＭＳ Ｐゴシック" w:hAnsi="ＭＳ Ｐゴシック"/>
                <w:color w:val="000000"/>
                <w:sz w:val="22"/>
              </w:rPr>
            </w:pPr>
          </w:p>
        </w:tc>
        <w:tc>
          <w:tcPr>
            <w:tcW w:w="2832" w:type="dxa"/>
            <w:vMerge/>
          </w:tcPr>
          <w:p w:rsidR="00550E53" w:rsidDel="004B4690" w:rsidRDefault="00550E53">
            <w:pPr>
              <w:widowControl/>
              <w:jc w:val="left"/>
              <w:rPr>
                <w:del w:id="185" w:author="中井　翔子" w:date="2020-03-18T09:35:00Z"/>
                <w:rFonts w:ascii="ＭＳ Ｐゴシック" w:eastAsia="ＭＳ Ｐゴシック" w:hAnsi="ＭＳ Ｐゴシック"/>
                <w:color w:val="000000"/>
                <w:sz w:val="22"/>
              </w:rPr>
            </w:pPr>
          </w:p>
        </w:tc>
        <w:tc>
          <w:tcPr>
            <w:tcW w:w="1842" w:type="dxa"/>
          </w:tcPr>
          <w:p w:rsidR="00550E53" w:rsidDel="004B4690" w:rsidRDefault="00A179F0">
            <w:pPr>
              <w:suppressAutoHyphens/>
              <w:wordWrap w:val="0"/>
              <w:spacing w:line="260" w:lineRule="exact"/>
              <w:jc w:val="left"/>
              <w:textAlignment w:val="baseline"/>
              <w:rPr>
                <w:del w:id="186" w:author="中井　翔子" w:date="2020-03-18T09:35:00Z"/>
                <w:rFonts w:ascii="ＭＳ Ｐゴシック" w:eastAsia="ＭＳ Ｐゴシック" w:hAnsi="ＭＳ Ｐゴシック"/>
                <w:color w:val="000000"/>
                <w:sz w:val="22"/>
              </w:rPr>
            </w:pPr>
            <w:del w:id="187" w:author="中井　翔子" w:date="2020-03-18T09:35:00Z">
              <w:r w:rsidDel="004B4690">
                <w:rPr>
                  <w:rFonts w:ascii="ＭＳ Ｐゴシック" w:eastAsia="ＭＳ Ｐゴシック" w:hAnsi="ＭＳ Ｐゴシック" w:hint="eastAsia"/>
                  <w:color w:val="000000"/>
                  <w:sz w:val="22"/>
                </w:rPr>
                <w:delText>②令和元年12月比較</w:delText>
              </w:r>
            </w:del>
          </w:p>
        </w:tc>
        <w:tc>
          <w:tcPr>
            <w:tcW w:w="1841" w:type="dxa"/>
          </w:tcPr>
          <w:p w:rsidR="00550E53" w:rsidDel="004B4690" w:rsidRDefault="00A179F0">
            <w:pPr>
              <w:widowControl/>
              <w:jc w:val="left"/>
              <w:rPr>
                <w:del w:id="188" w:author="中井　翔子" w:date="2020-03-18T09:35:00Z"/>
                <w:rFonts w:ascii="ＭＳ Ｐゴシック" w:eastAsia="ＭＳ Ｐゴシック" w:hAnsi="ＭＳ Ｐゴシック"/>
                <w:color w:val="000000"/>
                <w:sz w:val="22"/>
              </w:rPr>
            </w:pPr>
            <w:del w:id="189" w:author="中井　翔子" w:date="2020-03-18T09:35:00Z">
              <w:r w:rsidDel="004B4690">
                <w:rPr>
                  <w:rFonts w:ascii="ＭＳ Ｐゴシック" w:eastAsia="ＭＳ Ｐゴシック" w:hAnsi="ＭＳ Ｐゴシック" w:hint="eastAsia"/>
                  <w:color w:val="000000"/>
                  <w:sz w:val="22"/>
                </w:rPr>
                <w:delText>様式第５－（イ）－⑪</w:delText>
              </w:r>
            </w:del>
          </w:p>
        </w:tc>
        <w:tc>
          <w:tcPr>
            <w:tcW w:w="572" w:type="dxa"/>
          </w:tcPr>
          <w:p w:rsidR="00550E53" w:rsidDel="004B4690" w:rsidRDefault="00A179F0">
            <w:pPr>
              <w:widowControl/>
              <w:jc w:val="left"/>
              <w:rPr>
                <w:del w:id="190" w:author="中井　翔子" w:date="2020-03-18T09:35:00Z"/>
                <w:rFonts w:ascii="ＭＳ Ｐゴシック" w:eastAsia="ＭＳ Ｐゴシック" w:hAnsi="ＭＳ Ｐゴシック"/>
                <w:color w:val="000000"/>
                <w:sz w:val="22"/>
              </w:rPr>
            </w:pPr>
            <w:del w:id="191" w:author="中井　翔子" w:date="2020-03-18T09:35:00Z">
              <w:r w:rsidDel="004B4690">
                <w:rPr>
                  <w:rFonts w:ascii="ＭＳ Ｐゴシック" w:eastAsia="ＭＳ Ｐゴシック" w:hAnsi="ＭＳ Ｐゴシック" w:hint="eastAsia"/>
                  <w:color w:val="000000"/>
                  <w:sz w:val="22"/>
                </w:rPr>
                <w:delText>P17</w:delText>
              </w:r>
            </w:del>
          </w:p>
        </w:tc>
      </w:tr>
      <w:tr w:rsidR="00550E53" w:rsidDel="004B4690">
        <w:trPr>
          <w:del w:id="192" w:author="中井　翔子" w:date="2020-03-18T09:35:00Z"/>
        </w:trPr>
        <w:tc>
          <w:tcPr>
            <w:tcW w:w="507" w:type="dxa"/>
            <w:vMerge/>
          </w:tcPr>
          <w:p w:rsidR="00550E53" w:rsidDel="004B4690" w:rsidRDefault="00550E53">
            <w:pPr>
              <w:widowControl/>
              <w:jc w:val="left"/>
              <w:rPr>
                <w:del w:id="193"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194" w:author="中井　翔子" w:date="2020-03-18T09:35:00Z"/>
                <w:rFonts w:ascii="ＭＳ Ｐゴシック" w:eastAsia="ＭＳ Ｐゴシック" w:hAnsi="ＭＳ Ｐゴシック"/>
                <w:color w:val="000000"/>
                <w:sz w:val="22"/>
              </w:rPr>
            </w:pPr>
          </w:p>
        </w:tc>
        <w:tc>
          <w:tcPr>
            <w:tcW w:w="2832" w:type="dxa"/>
            <w:vMerge/>
          </w:tcPr>
          <w:p w:rsidR="00550E53" w:rsidDel="004B4690" w:rsidRDefault="00550E53">
            <w:pPr>
              <w:widowControl/>
              <w:jc w:val="left"/>
              <w:rPr>
                <w:del w:id="195" w:author="中井　翔子" w:date="2020-03-18T09:35:00Z"/>
                <w:rFonts w:ascii="ＭＳ Ｐゴシック" w:eastAsia="ＭＳ Ｐゴシック" w:hAnsi="ＭＳ Ｐゴシック"/>
                <w:color w:val="000000"/>
                <w:sz w:val="22"/>
              </w:rPr>
            </w:pPr>
          </w:p>
        </w:tc>
        <w:tc>
          <w:tcPr>
            <w:tcW w:w="1842" w:type="dxa"/>
          </w:tcPr>
          <w:p w:rsidR="00550E53" w:rsidDel="004B4690" w:rsidRDefault="00A179F0">
            <w:pPr>
              <w:widowControl/>
              <w:jc w:val="left"/>
              <w:rPr>
                <w:del w:id="196" w:author="中井　翔子" w:date="2020-03-18T09:35:00Z"/>
                <w:rFonts w:ascii="ＭＳ Ｐゴシック" w:eastAsia="ＭＳ Ｐゴシック" w:hAnsi="ＭＳ Ｐゴシック"/>
                <w:color w:val="000000"/>
                <w:sz w:val="22"/>
              </w:rPr>
            </w:pPr>
            <w:del w:id="197" w:author="中井　翔子" w:date="2020-03-18T09:35:00Z">
              <w:r w:rsidDel="004B4690">
                <w:rPr>
                  <w:rFonts w:ascii="ＭＳ Ｐゴシック" w:eastAsia="ＭＳ Ｐゴシック" w:hAnsi="ＭＳ Ｐゴシック" w:hint="eastAsia"/>
                  <w:color w:val="000000"/>
                  <w:sz w:val="22"/>
                </w:rPr>
                <w:delText>③令和元年10</w:delText>
              </w:r>
              <w:r w:rsidDel="004B4690">
                <w:rPr>
                  <w:rFonts w:ascii="ＭＳ Ｐゴシック" w:eastAsia="ＭＳ Ｐゴシック" w:hAnsi="ＭＳ Ｐゴシック"/>
                  <w:color w:val="000000"/>
                  <w:sz w:val="22"/>
                </w:rPr>
                <w:delText>-12</w:delText>
              </w:r>
              <w:r w:rsidDel="004B4690">
                <w:rPr>
                  <w:rFonts w:ascii="ＭＳ Ｐゴシック" w:eastAsia="ＭＳ Ｐゴシック" w:hAnsi="ＭＳ Ｐゴシック" w:hint="eastAsia"/>
                  <w:color w:val="000000"/>
                  <w:sz w:val="22"/>
                </w:rPr>
                <w:delText>月比較</w:delText>
              </w:r>
            </w:del>
          </w:p>
        </w:tc>
        <w:tc>
          <w:tcPr>
            <w:tcW w:w="1841" w:type="dxa"/>
          </w:tcPr>
          <w:p w:rsidR="00550E53" w:rsidDel="004B4690" w:rsidRDefault="00A179F0">
            <w:pPr>
              <w:widowControl/>
              <w:jc w:val="left"/>
              <w:rPr>
                <w:del w:id="198" w:author="中井　翔子" w:date="2020-03-18T09:35:00Z"/>
                <w:rFonts w:ascii="ＭＳ Ｐゴシック" w:eastAsia="ＭＳ Ｐゴシック" w:hAnsi="ＭＳ Ｐゴシック"/>
                <w:color w:val="000000"/>
                <w:sz w:val="22"/>
              </w:rPr>
            </w:pPr>
            <w:del w:id="199" w:author="中井　翔子" w:date="2020-03-18T09:35:00Z">
              <w:r w:rsidDel="004B4690">
                <w:rPr>
                  <w:rFonts w:ascii="ＭＳ Ｐゴシック" w:eastAsia="ＭＳ Ｐゴシック" w:hAnsi="ＭＳ Ｐゴシック" w:hint="eastAsia"/>
                  <w:color w:val="000000"/>
                  <w:sz w:val="22"/>
                </w:rPr>
                <w:delText>様式第５－（イ）－⑫</w:delText>
              </w:r>
            </w:del>
          </w:p>
        </w:tc>
        <w:tc>
          <w:tcPr>
            <w:tcW w:w="572" w:type="dxa"/>
          </w:tcPr>
          <w:p w:rsidR="00550E53" w:rsidDel="004B4690" w:rsidRDefault="00A179F0">
            <w:pPr>
              <w:widowControl/>
              <w:jc w:val="left"/>
              <w:rPr>
                <w:del w:id="200" w:author="中井　翔子" w:date="2020-03-18T09:35:00Z"/>
                <w:rFonts w:ascii="ＭＳ Ｐゴシック" w:eastAsia="ＭＳ Ｐゴシック" w:hAnsi="ＭＳ Ｐゴシック"/>
                <w:color w:val="000000"/>
                <w:sz w:val="22"/>
              </w:rPr>
            </w:pPr>
            <w:del w:id="201" w:author="中井　翔子" w:date="2020-03-18T09:35:00Z">
              <w:r w:rsidDel="004B4690">
                <w:rPr>
                  <w:rFonts w:ascii="ＭＳ Ｐゴシック" w:eastAsia="ＭＳ Ｐゴシック" w:hAnsi="ＭＳ Ｐゴシック" w:hint="eastAsia"/>
                  <w:color w:val="000000"/>
                  <w:sz w:val="22"/>
                </w:rPr>
                <w:delText>P18</w:delText>
              </w:r>
            </w:del>
          </w:p>
        </w:tc>
      </w:tr>
      <w:tr w:rsidR="00550E53" w:rsidDel="004B4690">
        <w:trPr>
          <w:del w:id="202" w:author="中井　翔子" w:date="2020-03-18T09:35:00Z"/>
        </w:trPr>
        <w:tc>
          <w:tcPr>
            <w:tcW w:w="507" w:type="dxa"/>
            <w:vMerge/>
          </w:tcPr>
          <w:p w:rsidR="00550E53" w:rsidDel="004B4690" w:rsidRDefault="00550E53">
            <w:pPr>
              <w:widowControl/>
              <w:jc w:val="left"/>
              <w:rPr>
                <w:del w:id="203"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204" w:author="中井　翔子" w:date="2020-03-18T09:35:00Z"/>
                <w:rFonts w:ascii="ＭＳ Ｐゴシック" w:eastAsia="ＭＳ Ｐゴシック" w:hAnsi="ＭＳ Ｐゴシック"/>
                <w:color w:val="000000"/>
                <w:sz w:val="22"/>
              </w:rPr>
            </w:pPr>
          </w:p>
        </w:tc>
        <w:tc>
          <w:tcPr>
            <w:tcW w:w="2832" w:type="dxa"/>
            <w:vMerge w:val="restart"/>
          </w:tcPr>
          <w:p w:rsidR="00550E53" w:rsidDel="004B4690" w:rsidRDefault="00A179F0">
            <w:pPr>
              <w:widowControl/>
              <w:jc w:val="left"/>
              <w:rPr>
                <w:del w:id="205" w:author="中井　翔子" w:date="2020-03-18T09:35:00Z"/>
                <w:rFonts w:ascii="ＭＳ Ｐゴシック" w:eastAsia="ＭＳ Ｐゴシック" w:hAnsi="ＭＳ Ｐゴシック"/>
                <w:color w:val="000000"/>
                <w:sz w:val="22"/>
              </w:rPr>
            </w:pPr>
            <w:del w:id="206" w:author="中井　翔子" w:date="2020-03-18T09:35:00Z">
              <w:r w:rsidDel="004B4690">
                <w:rPr>
                  <w:rFonts w:ascii="ＭＳ Ｐゴシック" w:eastAsia="ＭＳ Ｐゴシック" w:hAnsi="ＭＳ Ｐゴシック" w:hint="eastAsia"/>
                  <w:color w:val="000000"/>
                  <w:sz w:val="22"/>
                </w:rPr>
                <w:delText>【兼業③】</w:delText>
              </w:r>
            </w:del>
          </w:p>
          <w:p w:rsidR="00550E53" w:rsidDel="004B4690" w:rsidRDefault="00A179F0">
            <w:pPr>
              <w:widowControl/>
              <w:jc w:val="left"/>
              <w:rPr>
                <w:del w:id="207" w:author="中井　翔子" w:date="2020-03-18T09:35:00Z"/>
                <w:rFonts w:ascii="ＭＳ Ｐゴシック" w:eastAsia="ＭＳ Ｐゴシック" w:hAnsi="ＭＳ Ｐゴシック"/>
                <w:color w:val="000000"/>
                <w:sz w:val="22"/>
              </w:rPr>
            </w:pPr>
            <w:del w:id="208" w:author="中井　翔子" w:date="2020-03-18T09:35:00Z">
              <w:r w:rsidDel="004B4690">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2" w:type="dxa"/>
          </w:tcPr>
          <w:p w:rsidR="00550E53" w:rsidDel="004B4690" w:rsidRDefault="00A179F0">
            <w:pPr>
              <w:widowControl/>
              <w:jc w:val="left"/>
              <w:rPr>
                <w:del w:id="209" w:author="中井　翔子" w:date="2020-03-18T09:35:00Z"/>
                <w:rFonts w:ascii="ＭＳ Ｐゴシック" w:eastAsia="ＭＳ Ｐゴシック" w:hAnsi="ＭＳ Ｐゴシック"/>
                <w:color w:val="000000"/>
                <w:sz w:val="22"/>
              </w:rPr>
            </w:pPr>
            <w:del w:id="210" w:author="中井　翔子" w:date="2020-03-18T09:35:00Z">
              <w:r w:rsidDel="004B469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B4690" w:rsidRDefault="00A179F0">
            <w:pPr>
              <w:widowControl/>
              <w:jc w:val="left"/>
              <w:rPr>
                <w:del w:id="211" w:author="中井　翔子" w:date="2020-03-18T09:35:00Z"/>
                <w:rFonts w:ascii="ＭＳ Ｐゴシック" w:eastAsia="ＭＳ Ｐゴシック" w:hAnsi="ＭＳ Ｐゴシック"/>
                <w:color w:val="000000"/>
                <w:sz w:val="22"/>
              </w:rPr>
            </w:pPr>
            <w:del w:id="212" w:author="中井　翔子" w:date="2020-03-18T09:35:00Z">
              <w:r w:rsidDel="004B4690">
                <w:rPr>
                  <w:rFonts w:ascii="ＭＳ Ｐゴシック" w:eastAsia="ＭＳ Ｐゴシック" w:hAnsi="ＭＳ Ｐゴシック" w:hint="eastAsia"/>
                  <w:color w:val="000000"/>
                  <w:sz w:val="22"/>
                </w:rPr>
                <w:delText>様式第５－（イ）－⑬</w:delText>
              </w:r>
            </w:del>
          </w:p>
        </w:tc>
        <w:tc>
          <w:tcPr>
            <w:tcW w:w="572" w:type="dxa"/>
          </w:tcPr>
          <w:p w:rsidR="00550E53" w:rsidDel="004B4690" w:rsidRDefault="00A179F0">
            <w:pPr>
              <w:widowControl/>
              <w:jc w:val="left"/>
              <w:rPr>
                <w:del w:id="213" w:author="中井　翔子" w:date="2020-03-18T09:35:00Z"/>
                <w:rFonts w:ascii="ＭＳ Ｐゴシック" w:eastAsia="ＭＳ Ｐゴシック" w:hAnsi="ＭＳ Ｐゴシック"/>
                <w:color w:val="000000"/>
                <w:sz w:val="22"/>
              </w:rPr>
            </w:pPr>
            <w:del w:id="214" w:author="中井　翔子" w:date="2020-03-18T09:35:00Z">
              <w:r w:rsidDel="004B4690">
                <w:rPr>
                  <w:rFonts w:ascii="ＭＳ Ｐゴシック" w:eastAsia="ＭＳ Ｐゴシック" w:hAnsi="ＭＳ Ｐゴシック" w:hint="eastAsia"/>
                  <w:color w:val="000000"/>
                  <w:sz w:val="22"/>
                </w:rPr>
                <w:delText>P19</w:delText>
              </w:r>
            </w:del>
          </w:p>
        </w:tc>
      </w:tr>
      <w:tr w:rsidR="00550E53" w:rsidDel="004B4690">
        <w:trPr>
          <w:del w:id="215" w:author="中井　翔子" w:date="2020-03-18T09:35:00Z"/>
        </w:trPr>
        <w:tc>
          <w:tcPr>
            <w:tcW w:w="507" w:type="dxa"/>
            <w:vMerge/>
          </w:tcPr>
          <w:p w:rsidR="00550E53" w:rsidDel="004B4690" w:rsidRDefault="00550E53">
            <w:pPr>
              <w:widowControl/>
              <w:jc w:val="left"/>
              <w:rPr>
                <w:del w:id="216"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217" w:author="中井　翔子" w:date="2020-03-18T09:35:00Z"/>
                <w:rFonts w:ascii="ＭＳ Ｐゴシック" w:eastAsia="ＭＳ Ｐゴシック" w:hAnsi="ＭＳ Ｐゴシック"/>
                <w:color w:val="000000"/>
                <w:sz w:val="22"/>
              </w:rPr>
            </w:pPr>
          </w:p>
        </w:tc>
        <w:tc>
          <w:tcPr>
            <w:tcW w:w="2832" w:type="dxa"/>
            <w:vMerge/>
          </w:tcPr>
          <w:p w:rsidR="00550E53" w:rsidDel="004B4690" w:rsidRDefault="00550E53">
            <w:pPr>
              <w:widowControl/>
              <w:jc w:val="left"/>
              <w:rPr>
                <w:del w:id="218" w:author="中井　翔子" w:date="2020-03-18T09:35:00Z"/>
                <w:rFonts w:ascii="ＭＳ Ｐゴシック" w:eastAsia="ＭＳ Ｐゴシック" w:hAnsi="ＭＳ Ｐゴシック"/>
                <w:color w:val="000000"/>
                <w:sz w:val="22"/>
              </w:rPr>
            </w:pPr>
          </w:p>
        </w:tc>
        <w:tc>
          <w:tcPr>
            <w:tcW w:w="1842" w:type="dxa"/>
          </w:tcPr>
          <w:p w:rsidR="00550E53" w:rsidDel="004B4690" w:rsidRDefault="00A179F0">
            <w:pPr>
              <w:suppressAutoHyphens/>
              <w:wordWrap w:val="0"/>
              <w:spacing w:line="260" w:lineRule="exact"/>
              <w:jc w:val="left"/>
              <w:textAlignment w:val="baseline"/>
              <w:rPr>
                <w:del w:id="219" w:author="中井　翔子" w:date="2020-03-18T09:35:00Z"/>
                <w:rFonts w:ascii="ＭＳ Ｐゴシック" w:eastAsia="ＭＳ Ｐゴシック" w:hAnsi="ＭＳ Ｐゴシック"/>
                <w:color w:val="000000"/>
                <w:sz w:val="22"/>
              </w:rPr>
            </w:pPr>
            <w:del w:id="220" w:author="中井　翔子" w:date="2020-03-18T09:35:00Z">
              <w:r w:rsidDel="004B4690">
                <w:rPr>
                  <w:rFonts w:ascii="ＭＳ Ｐゴシック" w:eastAsia="ＭＳ Ｐゴシック" w:hAnsi="ＭＳ Ｐゴシック" w:hint="eastAsia"/>
                  <w:color w:val="000000"/>
                  <w:sz w:val="22"/>
                </w:rPr>
                <w:delText>②令和元年12月比較</w:delText>
              </w:r>
            </w:del>
          </w:p>
        </w:tc>
        <w:tc>
          <w:tcPr>
            <w:tcW w:w="1841" w:type="dxa"/>
          </w:tcPr>
          <w:p w:rsidR="00550E53" w:rsidDel="004B4690" w:rsidRDefault="00A179F0">
            <w:pPr>
              <w:widowControl/>
              <w:jc w:val="left"/>
              <w:rPr>
                <w:del w:id="221" w:author="中井　翔子" w:date="2020-03-18T09:35:00Z"/>
                <w:rFonts w:ascii="ＭＳ Ｐゴシック" w:eastAsia="ＭＳ Ｐゴシック" w:hAnsi="ＭＳ Ｐゴシック"/>
                <w:color w:val="000000"/>
                <w:sz w:val="22"/>
              </w:rPr>
            </w:pPr>
            <w:del w:id="222" w:author="中井　翔子" w:date="2020-03-18T09:35:00Z">
              <w:r w:rsidDel="004B4690">
                <w:rPr>
                  <w:rFonts w:ascii="ＭＳ Ｐゴシック" w:eastAsia="ＭＳ Ｐゴシック" w:hAnsi="ＭＳ Ｐゴシック" w:hint="eastAsia"/>
                  <w:color w:val="000000"/>
                  <w:sz w:val="22"/>
                </w:rPr>
                <w:delText>様式第５－（イ）－⑭</w:delText>
              </w:r>
            </w:del>
          </w:p>
        </w:tc>
        <w:tc>
          <w:tcPr>
            <w:tcW w:w="572" w:type="dxa"/>
          </w:tcPr>
          <w:p w:rsidR="00550E53" w:rsidDel="004B4690" w:rsidRDefault="00A179F0">
            <w:pPr>
              <w:widowControl/>
              <w:jc w:val="left"/>
              <w:rPr>
                <w:del w:id="223" w:author="中井　翔子" w:date="2020-03-18T09:35:00Z"/>
                <w:rFonts w:ascii="ＭＳ Ｐゴシック" w:eastAsia="ＭＳ Ｐゴシック" w:hAnsi="ＭＳ Ｐゴシック"/>
                <w:color w:val="000000"/>
                <w:sz w:val="22"/>
              </w:rPr>
            </w:pPr>
            <w:del w:id="224" w:author="中井　翔子" w:date="2020-03-18T09:35:00Z">
              <w:r w:rsidDel="004B4690">
                <w:rPr>
                  <w:rFonts w:ascii="ＭＳ Ｐゴシック" w:eastAsia="ＭＳ Ｐゴシック" w:hAnsi="ＭＳ Ｐゴシック" w:hint="eastAsia"/>
                  <w:color w:val="000000"/>
                  <w:sz w:val="22"/>
                </w:rPr>
                <w:delText>P20</w:delText>
              </w:r>
            </w:del>
          </w:p>
        </w:tc>
      </w:tr>
      <w:tr w:rsidR="00550E53" w:rsidDel="004B4690">
        <w:trPr>
          <w:del w:id="225" w:author="中井　翔子" w:date="2020-03-18T09:35:00Z"/>
        </w:trPr>
        <w:tc>
          <w:tcPr>
            <w:tcW w:w="507" w:type="dxa"/>
            <w:vMerge/>
          </w:tcPr>
          <w:p w:rsidR="00550E53" w:rsidDel="004B4690" w:rsidRDefault="00550E53">
            <w:pPr>
              <w:widowControl/>
              <w:jc w:val="left"/>
              <w:rPr>
                <w:del w:id="226"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227" w:author="中井　翔子" w:date="2020-03-18T09:35:00Z"/>
                <w:rFonts w:ascii="ＭＳ Ｐゴシック" w:eastAsia="ＭＳ Ｐゴシック" w:hAnsi="ＭＳ Ｐゴシック"/>
                <w:color w:val="000000"/>
                <w:sz w:val="22"/>
              </w:rPr>
            </w:pPr>
          </w:p>
        </w:tc>
        <w:tc>
          <w:tcPr>
            <w:tcW w:w="2832" w:type="dxa"/>
            <w:vMerge/>
          </w:tcPr>
          <w:p w:rsidR="00550E53" w:rsidDel="004B4690" w:rsidRDefault="00550E53">
            <w:pPr>
              <w:widowControl/>
              <w:jc w:val="left"/>
              <w:rPr>
                <w:del w:id="228" w:author="中井　翔子" w:date="2020-03-18T09:35:00Z"/>
                <w:rFonts w:ascii="ＭＳ Ｐゴシック" w:eastAsia="ＭＳ Ｐゴシック" w:hAnsi="ＭＳ Ｐゴシック"/>
                <w:color w:val="000000"/>
                <w:sz w:val="22"/>
              </w:rPr>
            </w:pPr>
          </w:p>
        </w:tc>
        <w:tc>
          <w:tcPr>
            <w:tcW w:w="1842" w:type="dxa"/>
          </w:tcPr>
          <w:p w:rsidR="00550E53" w:rsidDel="004B4690" w:rsidRDefault="00A179F0">
            <w:pPr>
              <w:widowControl/>
              <w:jc w:val="left"/>
              <w:rPr>
                <w:del w:id="229" w:author="中井　翔子" w:date="2020-03-18T09:35:00Z"/>
                <w:rFonts w:ascii="ＭＳ Ｐゴシック" w:eastAsia="ＭＳ Ｐゴシック" w:hAnsi="ＭＳ Ｐゴシック"/>
                <w:color w:val="000000"/>
                <w:sz w:val="22"/>
              </w:rPr>
            </w:pPr>
            <w:del w:id="230" w:author="中井　翔子" w:date="2020-03-18T09:35:00Z">
              <w:r w:rsidDel="004B4690">
                <w:rPr>
                  <w:rFonts w:ascii="ＭＳ Ｐゴシック" w:eastAsia="ＭＳ Ｐゴシック" w:hAnsi="ＭＳ Ｐゴシック" w:hint="eastAsia"/>
                  <w:color w:val="000000"/>
                  <w:sz w:val="22"/>
                </w:rPr>
                <w:delText>③令和元年10</w:delText>
              </w:r>
              <w:r w:rsidDel="004B4690">
                <w:rPr>
                  <w:rFonts w:ascii="ＭＳ Ｐゴシック" w:eastAsia="ＭＳ Ｐゴシック" w:hAnsi="ＭＳ Ｐゴシック"/>
                  <w:color w:val="000000"/>
                  <w:sz w:val="22"/>
                </w:rPr>
                <w:delText>-12</w:delText>
              </w:r>
              <w:r w:rsidDel="004B4690">
                <w:rPr>
                  <w:rFonts w:ascii="ＭＳ Ｐゴシック" w:eastAsia="ＭＳ Ｐゴシック" w:hAnsi="ＭＳ Ｐゴシック" w:hint="eastAsia"/>
                  <w:color w:val="000000"/>
                  <w:sz w:val="22"/>
                </w:rPr>
                <w:delText>月比較</w:delText>
              </w:r>
            </w:del>
          </w:p>
        </w:tc>
        <w:tc>
          <w:tcPr>
            <w:tcW w:w="1841" w:type="dxa"/>
          </w:tcPr>
          <w:p w:rsidR="00550E53" w:rsidDel="004B4690" w:rsidRDefault="00A179F0">
            <w:pPr>
              <w:widowControl/>
              <w:jc w:val="left"/>
              <w:rPr>
                <w:del w:id="231" w:author="中井　翔子" w:date="2020-03-18T09:35:00Z"/>
                <w:rFonts w:ascii="ＭＳ Ｐゴシック" w:eastAsia="ＭＳ Ｐゴシック" w:hAnsi="ＭＳ Ｐゴシック"/>
                <w:color w:val="000000"/>
                <w:sz w:val="22"/>
              </w:rPr>
            </w:pPr>
            <w:del w:id="232" w:author="中井　翔子" w:date="2020-03-18T09:35:00Z">
              <w:r w:rsidDel="004B4690">
                <w:rPr>
                  <w:rFonts w:ascii="ＭＳ Ｐゴシック" w:eastAsia="ＭＳ Ｐゴシック" w:hAnsi="ＭＳ Ｐゴシック" w:hint="eastAsia"/>
                  <w:color w:val="000000"/>
                  <w:sz w:val="22"/>
                </w:rPr>
                <w:delText>様式第５－（イ）－⑮</w:delText>
              </w:r>
            </w:del>
          </w:p>
        </w:tc>
        <w:tc>
          <w:tcPr>
            <w:tcW w:w="572" w:type="dxa"/>
          </w:tcPr>
          <w:p w:rsidR="00550E53" w:rsidDel="004B4690" w:rsidRDefault="00A179F0">
            <w:pPr>
              <w:widowControl/>
              <w:jc w:val="left"/>
              <w:rPr>
                <w:del w:id="233" w:author="中井　翔子" w:date="2020-03-18T09:35:00Z"/>
                <w:rFonts w:ascii="ＭＳ Ｐゴシック" w:eastAsia="ＭＳ Ｐゴシック" w:hAnsi="ＭＳ Ｐゴシック"/>
                <w:color w:val="000000"/>
                <w:sz w:val="22"/>
              </w:rPr>
            </w:pPr>
            <w:del w:id="234" w:author="中井　翔子" w:date="2020-03-18T09:35:00Z">
              <w:r w:rsidDel="004B4690">
                <w:rPr>
                  <w:rFonts w:ascii="ＭＳ Ｐゴシック" w:eastAsia="ＭＳ Ｐゴシック" w:hAnsi="ＭＳ Ｐゴシック" w:hint="eastAsia"/>
                  <w:color w:val="000000"/>
                  <w:sz w:val="22"/>
                </w:rPr>
                <w:delText>P21</w:delText>
              </w:r>
            </w:del>
          </w:p>
        </w:tc>
      </w:tr>
      <w:tr w:rsidR="00550E53" w:rsidDel="004B4690">
        <w:trPr>
          <w:del w:id="235" w:author="中井　翔子" w:date="2020-03-18T09:35:00Z"/>
        </w:trPr>
        <w:tc>
          <w:tcPr>
            <w:tcW w:w="507" w:type="dxa"/>
            <w:vMerge w:val="restart"/>
          </w:tcPr>
          <w:p w:rsidR="00550E53" w:rsidDel="004B4690" w:rsidRDefault="00A179F0">
            <w:pPr>
              <w:widowControl/>
              <w:jc w:val="left"/>
              <w:rPr>
                <w:del w:id="236" w:author="中井　翔子" w:date="2020-03-18T09:35:00Z"/>
                <w:rFonts w:ascii="ＭＳ Ｐゴシック" w:eastAsia="ＭＳ Ｐゴシック" w:hAnsi="ＭＳ Ｐゴシック"/>
                <w:color w:val="000000"/>
                <w:sz w:val="22"/>
              </w:rPr>
            </w:pPr>
            <w:del w:id="237" w:author="中井　翔子" w:date="2020-03-18T09:35:00Z">
              <w:r w:rsidDel="004B4690">
                <w:rPr>
                  <w:rFonts w:ascii="ＭＳ Ｐゴシック" w:eastAsia="ＭＳ Ｐゴシック" w:hAnsi="ＭＳ Ｐゴシック" w:hint="eastAsia"/>
                  <w:color w:val="000000"/>
                  <w:sz w:val="22"/>
                </w:rPr>
                <w:delText>危機関連</w:delText>
              </w:r>
            </w:del>
          </w:p>
        </w:tc>
        <w:tc>
          <w:tcPr>
            <w:tcW w:w="5580" w:type="dxa"/>
            <w:gridSpan w:val="3"/>
          </w:tcPr>
          <w:p w:rsidR="00550E53" w:rsidDel="004B4690" w:rsidRDefault="00A179F0">
            <w:pPr>
              <w:widowControl/>
              <w:jc w:val="left"/>
              <w:rPr>
                <w:del w:id="238" w:author="中井　翔子" w:date="2020-03-18T09:35:00Z"/>
                <w:rFonts w:ascii="ＭＳ Ｐゴシック" w:eastAsia="ＭＳ Ｐゴシック" w:hAnsi="ＭＳ Ｐゴシック"/>
                <w:color w:val="000000"/>
                <w:sz w:val="22"/>
              </w:rPr>
            </w:pPr>
            <w:del w:id="239" w:author="中井　翔子" w:date="2020-03-18T09:35:00Z">
              <w:r w:rsidDel="004B4690">
                <w:rPr>
                  <w:rFonts w:ascii="ＭＳ Ｐゴシック" w:eastAsia="ＭＳ Ｐゴシック" w:hAnsi="ＭＳ Ｐゴシック" w:hint="eastAsia"/>
                  <w:color w:val="000000"/>
                  <w:sz w:val="22"/>
                </w:rPr>
                <w:delText>通常の様式例</w:delText>
              </w:r>
            </w:del>
          </w:p>
        </w:tc>
        <w:tc>
          <w:tcPr>
            <w:tcW w:w="1841" w:type="dxa"/>
          </w:tcPr>
          <w:p w:rsidR="00550E53" w:rsidDel="004B4690" w:rsidRDefault="00A179F0">
            <w:pPr>
              <w:suppressAutoHyphens/>
              <w:wordWrap w:val="0"/>
              <w:spacing w:line="260" w:lineRule="exact"/>
              <w:jc w:val="left"/>
              <w:textAlignment w:val="baseline"/>
              <w:rPr>
                <w:del w:id="240" w:author="中井　翔子" w:date="2020-03-18T09:35:00Z"/>
                <w:rFonts w:ascii="ＭＳ Ｐゴシック" w:eastAsia="ＭＳ Ｐゴシック" w:hAnsi="ＭＳ Ｐゴシック"/>
                <w:color w:val="000000"/>
                <w:spacing w:val="16"/>
                <w:sz w:val="22"/>
              </w:rPr>
            </w:pPr>
            <w:del w:id="241" w:author="中井　翔子" w:date="2020-03-18T09:35:00Z">
              <w:r w:rsidDel="004B4690">
                <w:rPr>
                  <w:rFonts w:ascii="ＭＳ Ｐゴシック" w:eastAsia="ＭＳ Ｐゴシック" w:hAnsi="ＭＳ Ｐゴシック" w:hint="eastAsia"/>
                  <w:color w:val="000000"/>
                  <w:sz w:val="22"/>
                </w:rPr>
                <w:delText>第６項関係様式①</w:delText>
              </w:r>
            </w:del>
          </w:p>
        </w:tc>
        <w:tc>
          <w:tcPr>
            <w:tcW w:w="572" w:type="dxa"/>
          </w:tcPr>
          <w:p w:rsidR="00550E53" w:rsidDel="004B4690" w:rsidRDefault="00A179F0">
            <w:pPr>
              <w:widowControl/>
              <w:jc w:val="left"/>
              <w:rPr>
                <w:del w:id="242" w:author="中井　翔子" w:date="2020-03-18T09:35:00Z"/>
                <w:rFonts w:ascii="ＭＳ Ｐゴシック" w:eastAsia="ＭＳ Ｐゴシック" w:hAnsi="ＭＳ Ｐゴシック"/>
                <w:color w:val="000000"/>
                <w:sz w:val="22"/>
              </w:rPr>
            </w:pPr>
            <w:del w:id="243" w:author="中井　翔子" w:date="2020-03-18T09:35:00Z">
              <w:r w:rsidDel="004B4690">
                <w:rPr>
                  <w:rFonts w:ascii="ＭＳ Ｐゴシック" w:eastAsia="ＭＳ Ｐゴシック" w:hAnsi="ＭＳ Ｐゴシック" w:hint="eastAsia"/>
                  <w:color w:val="000000"/>
                  <w:sz w:val="22"/>
                </w:rPr>
                <w:delText>P22</w:delText>
              </w:r>
            </w:del>
          </w:p>
        </w:tc>
      </w:tr>
      <w:tr w:rsidR="00550E53" w:rsidDel="004B4690">
        <w:trPr>
          <w:del w:id="244" w:author="中井　翔子" w:date="2020-03-18T09:35:00Z"/>
        </w:trPr>
        <w:tc>
          <w:tcPr>
            <w:tcW w:w="507" w:type="dxa"/>
            <w:vMerge/>
          </w:tcPr>
          <w:p w:rsidR="00550E53" w:rsidDel="004B4690" w:rsidRDefault="00550E53">
            <w:pPr>
              <w:widowControl/>
              <w:jc w:val="left"/>
              <w:rPr>
                <w:del w:id="245" w:author="中井　翔子" w:date="2020-03-18T09:35:00Z"/>
                <w:rFonts w:ascii="ＭＳ Ｐゴシック" w:eastAsia="ＭＳ Ｐゴシック" w:hAnsi="ＭＳ Ｐゴシック"/>
                <w:color w:val="000000"/>
                <w:sz w:val="22"/>
              </w:rPr>
            </w:pPr>
          </w:p>
        </w:tc>
        <w:tc>
          <w:tcPr>
            <w:tcW w:w="906" w:type="dxa"/>
            <w:vMerge w:val="restart"/>
            <w:tcBorders>
              <w:right w:val="nil"/>
            </w:tcBorders>
          </w:tcPr>
          <w:p w:rsidR="00550E53" w:rsidDel="004B4690" w:rsidRDefault="00A179F0">
            <w:pPr>
              <w:jc w:val="left"/>
              <w:rPr>
                <w:del w:id="246" w:author="中井　翔子" w:date="2020-03-18T09:35:00Z"/>
                <w:rFonts w:ascii="ＭＳ Ｐゴシック" w:eastAsia="ＭＳ Ｐゴシック" w:hAnsi="ＭＳ Ｐゴシック"/>
                <w:color w:val="000000"/>
                <w:sz w:val="22"/>
              </w:rPr>
            </w:pPr>
            <w:del w:id="247" w:author="中井　翔子" w:date="2020-03-18T09:35:00Z">
              <w:r w:rsidDel="004B4690">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4B4690" w:rsidRDefault="00550E53">
            <w:pPr>
              <w:widowControl/>
              <w:jc w:val="left"/>
              <w:rPr>
                <w:del w:id="248" w:author="中井　翔子" w:date="2020-03-18T09:35:00Z"/>
                <w:rFonts w:ascii="ＭＳ Ｐゴシック" w:eastAsia="ＭＳ Ｐゴシック" w:hAnsi="ＭＳ Ｐゴシック"/>
                <w:color w:val="000000"/>
                <w:sz w:val="22"/>
              </w:rPr>
            </w:pPr>
          </w:p>
        </w:tc>
      </w:tr>
      <w:tr w:rsidR="00550E53" w:rsidDel="004B4690">
        <w:trPr>
          <w:del w:id="249" w:author="中井　翔子" w:date="2020-03-18T09:35:00Z"/>
        </w:trPr>
        <w:tc>
          <w:tcPr>
            <w:tcW w:w="507" w:type="dxa"/>
            <w:vMerge/>
          </w:tcPr>
          <w:p w:rsidR="00550E53" w:rsidDel="004B4690" w:rsidRDefault="00550E53">
            <w:pPr>
              <w:widowControl/>
              <w:jc w:val="left"/>
              <w:rPr>
                <w:del w:id="250"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251" w:author="中井　翔子" w:date="2020-03-18T09:35:00Z"/>
                <w:rFonts w:ascii="ＭＳ Ｐゴシック" w:eastAsia="ＭＳ Ｐゴシック" w:hAnsi="ＭＳ Ｐゴシック"/>
                <w:color w:val="000000"/>
                <w:sz w:val="22"/>
              </w:rPr>
            </w:pPr>
          </w:p>
        </w:tc>
        <w:tc>
          <w:tcPr>
            <w:tcW w:w="4674" w:type="dxa"/>
            <w:gridSpan w:val="2"/>
          </w:tcPr>
          <w:p w:rsidR="00550E53" w:rsidDel="004B4690" w:rsidRDefault="00A179F0">
            <w:pPr>
              <w:widowControl/>
              <w:jc w:val="left"/>
              <w:rPr>
                <w:del w:id="252" w:author="中井　翔子" w:date="2020-03-18T09:35:00Z"/>
                <w:rFonts w:ascii="ＭＳ Ｐゴシック" w:eastAsia="ＭＳ Ｐゴシック" w:hAnsi="ＭＳ Ｐゴシック"/>
                <w:color w:val="000000"/>
                <w:sz w:val="22"/>
              </w:rPr>
            </w:pPr>
            <w:del w:id="253" w:author="中井　翔子" w:date="2020-03-18T09:35:00Z">
              <w:r w:rsidDel="004B469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B4690" w:rsidRDefault="00A179F0">
            <w:pPr>
              <w:widowControl/>
              <w:jc w:val="left"/>
              <w:rPr>
                <w:del w:id="254" w:author="中井　翔子" w:date="2020-03-18T09:35:00Z"/>
                <w:rFonts w:ascii="ＭＳ Ｐゴシック" w:eastAsia="ＭＳ Ｐゴシック" w:hAnsi="ＭＳ Ｐゴシック"/>
                <w:color w:val="000000"/>
                <w:sz w:val="22"/>
              </w:rPr>
            </w:pPr>
            <w:del w:id="255" w:author="中井　翔子" w:date="2020-03-18T09:35:00Z">
              <w:r w:rsidDel="004B4690">
                <w:rPr>
                  <w:rFonts w:ascii="ＭＳ Ｐゴシック" w:eastAsia="ＭＳ Ｐゴシック" w:hAnsi="ＭＳ Ｐゴシック" w:hint="eastAsia"/>
                  <w:color w:val="000000"/>
                  <w:sz w:val="22"/>
                </w:rPr>
                <w:delText>第６項関係様式②</w:delText>
              </w:r>
            </w:del>
          </w:p>
        </w:tc>
        <w:tc>
          <w:tcPr>
            <w:tcW w:w="572" w:type="dxa"/>
          </w:tcPr>
          <w:p w:rsidR="00550E53" w:rsidDel="004B4690" w:rsidRDefault="00A179F0">
            <w:pPr>
              <w:widowControl/>
              <w:jc w:val="left"/>
              <w:rPr>
                <w:del w:id="256" w:author="中井　翔子" w:date="2020-03-18T09:35:00Z"/>
                <w:rFonts w:ascii="ＭＳ Ｐゴシック" w:eastAsia="ＭＳ Ｐゴシック" w:hAnsi="ＭＳ Ｐゴシック"/>
                <w:color w:val="000000"/>
                <w:sz w:val="22"/>
              </w:rPr>
            </w:pPr>
            <w:del w:id="257" w:author="中井　翔子" w:date="2020-03-18T09:35:00Z">
              <w:r w:rsidDel="004B4690">
                <w:rPr>
                  <w:rFonts w:ascii="ＭＳ Ｐゴシック" w:eastAsia="ＭＳ Ｐゴシック" w:hAnsi="ＭＳ Ｐゴシック" w:hint="eastAsia"/>
                  <w:color w:val="000000"/>
                  <w:sz w:val="22"/>
                </w:rPr>
                <w:delText>P23</w:delText>
              </w:r>
            </w:del>
          </w:p>
        </w:tc>
      </w:tr>
      <w:tr w:rsidR="00550E53" w:rsidDel="004B4690">
        <w:trPr>
          <w:del w:id="258" w:author="中井　翔子" w:date="2020-03-18T09:35:00Z"/>
        </w:trPr>
        <w:tc>
          <w:tcPr>
            <w:tcW w:w="507" w:type="dxa"/>
            <w:vMerge/>
          </w:tcPr>
          <w:p w:rsidR="00550E53" w:rsidDel="004B4690" w:rsidRDefault="00550E53">
            <w:pPr>
              <w:widowControl/>
              <w:jc w:val="left"/>
              <w:rPr>
                <w:del w:id="259"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260" w:author="中井　翔子" w:date="2020-03-18T09:35:00Z"/>
                <w:rFonts w:ascii="ＭＳ Ｐゴシック" w:eastAsia="ＭＳ Ｐゴシック" w:hAnsi="ＭＳ Ｐゴシック"/>
                <w:color w:val="000000"/>
                <w:sz w:val="22"/>
              </w:rPr>
            </w:pPr>
          </w:p>
        </w:tc>
        <w:tc>
          <w:tcPr>
            <w:tcW w:w="4674" w:type="dxa"/>
            <w:gridSpan w:val="2"/>
          </w:tcPr>
          <w:p w:rsidR="00550E53" w:rsidDel="004B4690" w:rsidRDefault="00A179F0">
            <w:pPr>
              <w:widowControl/>
              <w:jc w:val="left"/>
              <w:rPr>
                <w:del w:id="261" w:author="中井　翔子" w:date="2020-03-18T09:35:00Z"/>
                <w:rFonts w:ascii="ＭＳ Ｐゴシック" w:eastAsia="ＭＳ Ｐゴシック" w:hAnsi="ＭＳ Ｐゴシック"/>
                <w:color w:val="000000"/>
                <w:sz w:val="22"/>
              </w:rPr>
            </w:pPr>
            <w:del w:id="262" w:author="中井　翔子" w:date="2020-03-18T09:35:00Z">
              <w:r w:rsidDel="004B4690">
                <w:rPr>
                  <w:rFonts w:ascii="ＭＳ Ｐゴシック" w:eastAsia="ＭＳ Ｐゴシック" w:hAnsi="ＭＳ Ｐゴシック" w:hint="eastAsia"/>
                  <w:color w:val="000000"/>
                  <w:sz w:val="22"/>
                </w:rPr>
                <w:delText>②令和元年12月比較</w:delText>
              </w:r>
            </w:del>
          </w:p>
        </w:tc>
        <w:tc>
          <w:tcPr>
            <w:tcW w:w="1841" w:type="dxa"/>
          </w:tcPr>
          <w:p w:rsidR="00550E53" w:rsidDel="004B4690" w:rsidRDefault="00A179F0">
            <w:pPr>
              <w:widowControl/>
              <w:jc w:val="left"/>
              <w:rPr>
                <w:del w:id="263" w:author="中井　翔子" w:date="2020-03-18T09:35:00Z"/>
                <w:rFonts w:ascii="ＭＳ Ｐゴシック" w:eastAsia="ＭＳ Ｐゴシック" w:hAnsi="ＭＳ Ｐゴシック"/>
                <w:color w:val="000000"/>
                <w:sz w:val="22"/>
              </w:rPr>
            </w:pPr>
            <w:del w:id="264" w:author="中井　翔子" w:date="2020-03-18T09:35:00Z">
              <w:r w:rsidDel="004B4690">
                <w:rPr>
                  <w:rFonts w:ascii="ＭＳ Ｐゴシック" w:eastAsia="ＭＳ Ｐゴシック" w:hAnsi="ＭＳ Ｐゴシック" w:hint="eastAsia"/>
                  <w:color w:val="000000"/>
                  <w:sz w:val="22"/>
                </w:rPr>
                <w:delText>第６項関係様式③</w:delText>
              </w:r>
            </w:del>
          </w:p>
        </w:tc>
        <w:tc>
          <w:tcPr>
            <w:tcW w:w="572" w:type="dxa"/>
          </w:tcPr>
          <w:p w:rsidR="00550E53" w:rsidDel="004B4690" w:rsidRDefault="00A179F0">
            <w:pPr>
              <w:widowControl/>
              <w:jc w:val="left"/>
              <w:rPr>
                <w:del w:id="265" w:author="中井　翔子" w:date="2020-03-18T09:35:00Z"/>
                <w:rFonts w:ascii="ＭＳ Ｐゴシック" w:eastAsia="ＭＳ Ｐゴシック" w:hAnsi="ＭＳ Ｐゴシック"/>
                <w:color w:val="000000"/>
                <w:sz w:val="22"/>
              </w:rPr>
            </w:pPr>
            <w:del w:id="266" w:author="中井　翔子" w:date="2020-03-18T09:35:00Z">
              <w:r w:rsidDel="004B4690">
                <w:rPr>
                  <w:rFonts w:ascii="ＭＳ Ｐゴシック" w:eastAsia="ＭＳ Ｐゴシック" w:hAnsi="ＭＳ Ｐゴシック" w:hint="eastAsia"/>
                  <w:color w:val="000000"/>
                  <w:sz w:val="22"/>
                </w:rPr>
                <w:delText>P24</w:delText>
              </w:r>
            </w:del>
          </w:p>
        </w:tc>
      </w:tr>
      <w:tr w:rsidR="00550E53" w:rsidDel="004B4690">
        <w:trPr>
          <w:del w:id="267" w:author="中井　翔子" w:date="2020-03-18T09:35:00Z"/>
        </w:trPr>
        <w:tc>
          <w:tcPr>
            <w:tcW w:w="507" w:type="dxa"/>
            <w:vMerge/>
          </w:tcPr>
          <w:p w:rsidR="00550E53" w:rsidDel="004B4690" w:rsidRDefault="00550E53">
            <w:pPr>
              <w:widowControl/>
              <w:jc w:val="left"/>
              <w:rPr>
                <w:del w:id="268" w:author="中井　翔子" w:date="2020-03-18T09:35:00Z"/>
                <w:rFonts w:ascii="ＭＳ Ｐゴシック" w:eastAsia="ＭＳ Ｐゴシック" w:hAnsi="ＭＳ Ｐゴシック"/>
                <w:color w:val="000000"/>
                <w:sz w:val="22"/>
              </w:rPr>
            </w:pPr>
          </w:p>
        </w:tc>
        <w:tc>
          <w:tcPr>
            <w:tcW w:w="906" w:type="dxa"/>
            <w:vMerge/>
          </w:tcPr>
          <w:p w:rsidR="00550E53" w:rsidDel="004B4690" w:rsidRDefault="00550E53">
            <w:pPr>
              <w:widowControl/>
              <w:jc w:val="left"/>
              <w:rPr>
                <w:del w:id="269" w:author="中井　翔子" w:date="2020-03-18T09:35:00Z"/>
                <w:rFonts w:ascii="ＭＳ Ｐゴシック" w:eastAsia="ＭＳ Ｐゴシック" w:hAnsi="ＭＳ Ｐゴシック"/>
                <w:color w:val="000000"/>
                <w:sz w:val="22"/>
              </w:rPr>
            </w:pPr>
          </w:p>
        </w:tc>
        <w:tc>
          <w:tcPr>
            <w:tcW w:w="4674" w:type="dxa"/>
            <w:gridSpan w:val="2"/>
          </w:tcPr>
          <w:p w:rsidR="00550E53" w:rsidDel="004B4690" w:rsidRDefault="00A179F0">
            <w:pPr>
              <w:widowControl/>
              <w:jc w:val="left"/>
              <w:rPr>
                <w:del w:id="270" w:author="中井　翔子" w:date="2020-03-18T09:35:00Z"/>
                <w:rFonts w:ascii="ＭＳ Ｐゴシック" w:eastAsia="ＭＳ Ｐゴシック" w:hAnsi="ＭＳ Ｐゴシック"/>
                <w:color w:val="000000"/>
                <w:sz w:val="22"/>
              </w:rPr>
            </w:pPr>
            <w:del w:id="271" w:author="中井　翔子" w:date="2020-03-18T09:35:00Z">
              <w:r w:rsidDel="004B4690">
                <w:rPr>
                  <w:rFonts w:ascii="ＭＳ Ｐゴシック" w:eastAsia="ＭＳ Ｐゴシック" w:hAnsi="ＭＳ Ｐゴシック" w:hint="eastAsia"/>
                  <w:color w:val="000000"/>
                  <w:sz w:val="22"/>
                </w:rPr>
                <w:delText>③令和元年10</w:delText>
              </w:r>
              <w:r w:rsidDel="004B4690">
                <w:rPr>
                  <w:rFonts w:ascii="ＭＳ Ｐゴシック" w:eastAsia="ＭＳ Ｐゴシック" w:hAnsi="ＭＳ Ｐゴシック"/>
                  <w:color w:val="000000"/>
                  <w:sz w:val="22"/>
                </w:rPr>
                <w:delText>-12</w:delText>
              </w:r>
              <w:r w:rsidDel="004B4690">
                <w:rPr>
                  <w:rFonts w:ascii="ＭＳ Ｐゴシック" w:eastAsia="ＭＳ Ｐゴシック" w:hAnsi="ＭＳ Ｐゴシック" w:hint="eastAsia"/>
                  <w:color w:val="000000"/>
                  <w:sz w:val="22"/>
                </w:rPr>
                <w:delText>月比較</w:delText>
              </w:r>
            </w:del>
          </w:p>
        </w:tc>
        <w:tc>
          <w:tcPr>
            <w:tcW w:w="1841" w:type="dxa"/>
          </w:tcPr>
          <w:p w:rsidR="00550E53" w:rsidDel="004B4690" w:rsidRDefault="00A179F0">
            <w:pPr>
              <w:widowControl/>
              <w:jc w:val="left"/>
              <w:rPr>
                <w:del w:id="272" w:author="中井　翔子" w:date="2020-03-18T09:35:00Z"/>
                <w:rFonts w:ascii="ＭＳ Ｐゴシック" w:eastAsia="ＭＳ Ｐゴシック" w:hAnsi="ＭＳ Ｐゴシック"/>
                <w:color w:val="000000"/>
                <w:sz w:val="22"/>
              </w:rPr>
            </w:pPr>
            <w:del w:id="273" w:author="中井　翔子" w:date="2020-03-18T09:35:00Z">
              <w:r w:rsidDel="004B4690">
                <w:rPr>
                  <w:rFonts w:ascii="ＭＳ Ｐゴシック" w:eastAsia="ＭＳ Ｐゴシック" w:hAnsi="ＭＳ Ｐゴシック" w:hint="eastAsia"/>
                  <w:color w:val="000000"/>
                  <w:sz w:val="22"/>
                </w:rPr>
                <w:delText>第６項関係様式④</w:delText>
              </w:r>
            </w:del>
          </w:p>
        </w:tc>
        <w:tc>
          <w:tcPr>
            <w:tcW w:w="572" w:type="dxa"/>
          </w:tcPr>
          <w:p w:rsidR="00550E53" w:rsidDel="004B4690" w:rsidRDefault="00A179F0">
            <w:pPr>
              <w:widowControl/>
              <w:jc w:val="left"/>
              <w:rPr>
                <w:del w:id="274" w:author="中井　翔子" w:date="2020-03-18T09:35:00Z"/>
                <w:rFonts w:ascii="ＭＳ Ｐゴシック" w:eastAsia="ＭＳ Ｐゴシック" w:hAnsi="ＭＳ Ｐゴシック"/>
                <w:color w:val="000000"/>
                <w:sz w:val="22"/>
              </w:rPr>
            </w:pPr>
            <w:del w:id="275" w:author="中井　翔子" w:date="2020-03-18T09:35:00Z">
              <w:r w:rsidDel="004B4690">
                <w:rPr>
                  <w:rFonts w:ascii="ＭＳ Ｐゴシック" w:eastAsia="ＭＳ Ｐゴシック" w:hAnsi="ＭＳ Ｐゴシック" w:hint="eastAsia"/>
                  <w:color w:val="000000"/>
                  <w:sz w:val="22"/>
                </w:rPr>
                <w:delText>P25</w:delText>
              </w:r>
            </w:del>
          </w:p>
        </w:tc>
      </w:tr>
    </w:tbl>
    <w:p w:rsidR="00FE328C" w:rsidRDefault="00FE328C" w:rsidP="00FE328C">
      <w:pPr>
        <w:pStyle w:val="afe"/>
        <w:jc w:val="center"/>
        <w:rPr>
          <w:ins w:id="276" w:author="中井　翔子" w:date="2020-03-18T10:44:00Z"/>
          <w:rFonts w:asciiTheme="majorEastAsia" w:eastAsiaTheme="majorEastAsia" w:hAnsiTheme="majorEastAsia"/>
          <w:spacing w:val="0"/>
          <w:sz w:val="28"/>
          <w:szCs w:val="28"/>
        </w:rPr>
      </w:pPr>
    </w:p>
    <w:p w:rsidR="00FE328C" w:rsidRDefault="00FE328C" w:rsidP="00FE328C">
      <w:pPr>
        <w:pStyle w:val="afe"/>
        <w:jc w:val="center"/>
        <w:rPr>
          <w:ins w:id="277" w:author="中井　翔子" w:date="2020-03-18T10:44:00Z"/>
          <w:rFonts w:asciiTheme="majorEastAsia" w:eastAsiaTheme="majorEastAsia" w:hAnsiTheme="majorEastAsia"/>
          <w:spacing w:val="0"/>
          <w:sz w:val="28"/>
          <w:szCs w:val="28"/>
        </w:rPr>
      </w:pPr>
    </w:p>
    <w:p w:rsidR="00FE328C" w:rsidRDefault="0014465B" w:rsidP="00FE328C">
      <w:pPr>
        <w:pStyle w:val="afe"/>
        <w:jc w:val="center"/>
        <w:rPr>
          <w:ins w:id="278" w:author="中井　翔子" w:date="2020-03-18T10:44:00Z"/>
          <w:rFonts w:asciiTheme="majorEastAsia" w:eastAsiaTheme="majorEastAsia" w:hAnsiTheme="majorEastAsia"/>
          <w:spacing w:val="0"/>
          <w:sz w:val="28"/>
          <w:szCs w:val="28"/>
        </w:rPr>
      </w:pPr>
      <w:ins w:id="279" w:author="中井　翔子" w:date="2020-03-18T10:44:00Z">
        <w:r>
          <w:rPr>
            <w:rFonts w:asciiTheme="majorEastAsia" w:eastAsiaTheme="majorEastAsia" w:hAnsiTheme="majorEastAsia"/>
            <w:noProof/>
            <w:spacing w:val="0"/>
            <w:sz w:val="28"/>
            <w:szCs w:val="28"/>
          </w:rPr>
          <mc:AlternateContent>
            <mc:Choice Requires="wps">
              <w:drawing>
                <wp:anchor distT="0" distB="0" distL="114300" distR="114300" simplePos="0" relativeHeight="251661312" behindDoc="0" locked="0" layoutInCell="1" allowOverlap="1" wp14:anchorId="79BFDC12" wp14:editId="506AA2DD">
                  <wp:simplePos x="0" y="0"/>
                  <wp:positionH relativeFrom="column">
                    <wp:posOffset>62865</wp:posOffset>
                  </wp:positionH>
                  <wp:positionV relativeFrom="paragraph">
                    <wp:posOffset>80010</wp:posOffset>
                  </wp:positionV>
                  <wp:extent cx="5429250" cy="657225"/>
                  <wp:effectExtent l="0" t="0" r="1905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657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A7797A" id="角丸四角形 1" o:spid="_x0000_s1026" style="position:absolute;left:0;text-align:left;margin-left:4.95pt;margin-top:6.3pt;width:4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" filled="f">
                  <v:textbox inset="5.85pt,.7pt,5.85pt,.7pt"/>
                </v:roundrect>
              </w:pict>
            </mc:Fallback>
          </mc:AlternateContent>
        </w:r>
      </w:ins>
    </w:p>
    <w:p w:rsidR="00FE328C" w:rsidRDefault="00FE328C" w:rsidP="00FE328C">
      <w:pPr>
        <w:pStyle w:val="afe"/>
        <w:jc w:val="center"/>
        <w:rPr>
          <w:ins w:id="280" w:author="中井　翔子" w:date="2020-03-18T10:44:00Z"/>
          <w:rFonts w:asciiTheme="majorEastAsia" w:eastAsiaTheme="majorEastAsia" w:hAnsiTheme="majorEastAsia"/>
          <w:spacing w:val="0"/>
          <w:sz w:val="28"/>
          <w:szCs w:val="28"/>
        </w:rPr>
      </w:pPr>
      <w:ins w:id="281" w:author="中井　翔子" w:date="2020-03-18T10:44:00Z">
        <w:r w:rsidRPr="005E11DC">
          <w:rPr>
            <w:rFonts w:asciiTheme="majorEastAsia" w:eastAsiaTheme="majorEastAsia" w:hAnsiTheme="majorEastAsia" w:hint="eastAsia"/>
            <w:spacing w:val="0"/>
            <w:sz w:val="28"/>
            <w:szCs w:val="28"/>
          </w:rPr>
          <w:t>中小企業信用保険法第２条第</w:t>
        </w:r>
        <w:r>
          <w:rPr>
            <w:rFonts w:asciiTheme="majorEastAsia" w:eastAsiaTheme="majorEastAsia" w:hAnsiTheme="majorEastAsia" w:hint="eastAsia"/>
            <w:spacing w:val="0"/>
            <w:sz w:val="28"/>
            <w:szCs w:val="28"/>
          </w:rPr>
          <w:t>５項第４</w:t>
        </w:r>
        <w:r w:rsidRPr="005E11DC">
          <w:rPr>
            <w:rFonts w:asciiTheme="majorEastAsia" w:eastAsiaTheme="majorEastAsia" w:hAnsiTheme="majorEastAsia" w:hint="eastAsia"/>
            <w:spacing w:val="0"/>
            <w:sz w:val="28"/>
            <w:szCs w:val="28"/>
          </w:rPr>
          <w:t>号の規定に</w:t>
        </w:r>
      </w:ins>
    </w:p>
    <w:p w:rsidR="00FE328C" w:rsidRPr="005E11DC" w:rsidRDefault="00FE328C" w:rsidP="00FE328C">
      <w:pPr>
        <w:pStyle w:val="afe"/>
        <w:spacing w:line="400" w:lineRule="exact"/>
        <w:ind w:firstLineChars="700" w:firstLine="1960"/>
        <w:jc w:val="left"/>
        <w:rPr>
          <w:ins w:id="282" w:author="中井　翔子" w:date="2020-03-18T10:44:00Z"/>
          <w:rFonts w:asciiTheme="majorEastAsia" w:eastAsiaTheme="majorEastAsia" w:hAnsiTheme="majorEastAsia"/>
          <w:spacing w:val="0"/>
        </w:rPr>
      </w:pPr>
      <w:ins w:id="283" w:author="中井　翔子" w:date="2020-03-18T10:44:00Z">
        <w:r w:rsidRPr="005E11DC">
          <w:rPr>
            <w:rFonts w:asciiTheme="majorEastAsia" w:eastAsiaTheme="majorEastAsia" w:hAnsiTheme="majorEastAsia" w:hint="eastAsia"/>
            <w:spacing w:val="0"/>
            <w:sz w:val="28"/>
            <w:szCs w:val="28"/>
          </w:rPr>
          <w:t>基づく認定について</w:t>
        </w:r>
        <w:r>
          <w:rPr>
            <w:rFonts w:asciiTheme="majorEastAsia" w:eastAsiaTheme="majorEastAsia" w:hAnsiTheme="majorEastAsia" w:hint="eastAsia"/>
            <w:spacing w:val="0"/>
            <w:sz w:val="28"/>
            <w:szCs w:val="28"/>
          </w:rPr>
          <w:t>（新型コロナ</w:t>
        </w:r>
      </w:ins>
      <w:ins w:id="284" w:author="中井　翔子" w:date="2020-03-18T10:45:00Z">
        <w:r>
          <w:rPr>
            <w:rFonts w:asciiTheme="majorEastAsia" w:eastAsiaTheme="majorEastAsia" w:hAnsiTheme="majorEastAsia" w:hint="eastAsia"/>
            <w:spacing w:val="0"/>
            <w:sz w:val="28"/>
            <w:szCs w:val="28"/>
          </w:rPr>
          <w:t>等</w:t>
        </w:r>
      </w:ins>
      <w:ins w:id="285" w:author="中井　翔子" w:date="2020-03-18T10:44:00Z">
        <w:r>
          <w:rPr>
            <w:rFonts w:asciiTheme="majorEastAsia" w:eastAsiaTheme="majorEastAsia" w:hAnsiTheme="majorEastAsia" w:hint="eastAsia"/>
            <w:spacing w:val="0"/>
            <w:sz w:val="28"/>
            <w:szCs w:val="28"/>
          </w:rPr>
          <w:t xml:space="preserve">）　　　　　</w:t>
        </w:r>
      </w:ins>
    </w:p>
    <w:p w:rsidR="00FE328C" w:rsidRPr="00B217A2" w:rsidRDefault="00FE328C" w:rsidP="00FE328C">
      <w:pPr>
        <w:pStyle w:val="afe"/>
        <w:jc w:val="center"/>
        <w:rPr>
          <w:ins w:id="286" w:author="中井　翔子" w:date="2020-03-18T10:44:00Z"/>
          <w:spacing w:val="0"/>
        </w:rPr>
      </w:pPr>
    </w:p>
    <w:p w:rsidR="00FE328C" w:rsidRDefault="00FE328C">
      <w:pPr>
        <w:pStyle w:val="afe"/>
        <w:spacing w:line="300" w:lineRule="exact"/>
        <w:rPr>
          <w:ins w:id="287" w:author="中井　翔子" w:date="2020-03-18T10:44:00Z"/>
          <w:rFonts w:ascii="ＭＳ Ｐゴシック" w:eastAsia="ＭＳ Ｐゴシック" w:hAnsi="ＭＳ Ｐゴシック"/>
          <w:spacing w:val="0"/>
        </w:rPr>
        <w:pPrChange w:id="288" w:author="中井　翔子" w:date="2020-03-18T10:45:00Z">
          <w:pPr>
            <w:pStyle w:val="afe"/>
            <w:spacing w:line="300" w:lineRule="exact"/>
            <w:ind w:firstLineChars="200" w:firstLine="440"/>
          </w:pPr>
        </w:pPrChange>
      </w:pPr>
      <w:ins w:id="289" w:author="中井　翔子" w:date="2020-03-18T10:44:00Z">
        <w:r w:rsidRPr="0021054F">
          <w:rPr>
            <w:rFonts w:ascii="ＭＳ Ｐゴシック" w:eastAsia="ＭＳ Ｐゴシック" w:hAnsi="ＭＳ Ｐゴシック" w:hint="eastAsia"/>
            <w:spacing w:val="0"/>
          </w:rPr>
          <w:t>経済産業大臣により指定された業種を営む中小企業者で、市長の認定を受けた場合、金融機関からの借入に対し、信用保証協会からの保証が一般保証に加え別枠で利用できます。</w:t>
        </w:r>
      </w:ins>
    </w:p>
    <w:p w:rsidR="00FE328C" w:rsidRPr="0021054F" w:rsidRDefault="00FE328C">
      <w:pPr>
        <w:pStyle w:val="afe"/>
        <w:spacing w:line="300" w:lineRule="exact"/>
        <w:rPr>
          <w:ins w:id="290" w:author="中井　翔子" w:date="2020-03-18T10:44:00Z"/>
          <w:rFonts w:ascii="ＭＳ Ｐゴシック" w:eastAsia="ＭＳ Ｐゴシック" w:hAnsi="ＭＳ Ｐゴシック"/>
          <w:spacing w:val="0"/>
        </w:rPr>
        <w:pPrChange w:id="291" w:author="中井　翔子" w:date="2020-03-18T10:45:00Z">
          <w:pPr>
            <w:pStyle w:val="afe"/>
            <w:spacing w:line="300" w:lineRule="exact"/>
            <w:ind w:firstLineChars="200" w:firstLine="440"/>
          </w:pPr>
        </w:pPrChange>
      </w:pPr>
      <w:ins w:id="292" w:author="中井　翔子" w:date="2020-03-18T10:44:00Z">
        <w:r w:rsidRPr="0021054F">
          <w:rPr>
            <w:rFonts w:ascii="ＭＳ Ｐゴシック" w:eastAsia="ＭＳ Ｐゴシック" w:hAnsi="ＭＳ Ｐゴシック" w:hint="eastAsia"/>
            <w:spacing w:val="0"/>
          </w:rPr>
          <w:t>なお、利用にあたっては金融機関および信用保証協会</w:t>
        </w:r>
        <w:r>
          <w:rPr>
            <w:rFonts w:ascii="ＭＳ Ｐゴシック" w:eastAsia="ＭＳ Ｐゴシック" w:hAnsi="ＭＳ Ｐゴシック" w:hint="eastAsia"/>
            <w:spacing w:val="0"/>
          </w:rPr>
          <w:t>による金融上の</w:t>
        </w:r>
        <w:r w:rsidRPr="0021054F">
          <w:rPr>
            <w:rFonts w:ascii="ＭＳ Ｐゴシック" w:eastAsia="ＭＳ Ｐゴシック" w:hAnsi="ＭＳ Ｐゴシック" w:hint="eastAsia"/>
            <w:spacing w:val="0"/>
          </w:rPr>
          <w:t>審査があります。</w:t>
        </w:r>
      </w:ins>
    </w:p>
    <w:p w:rsidR="00FE328C" w:rsidRPr="00FE328C" w:rsidRDefault="00FE328C" w:rsidP="00FE328C">
      <w:pPr>
        <w:pStyle w:val="afe"/>
        <w:spacing w:line="260" w:lineRule="exact"/>
        <w:rPr>
          <w:ins w:id="293" w:author="中井　翔子" w:date="2020-03-18T10:44:00Z"/>
          <w:spacing w:val="0"/>
        </w:rPr>
      </w:pPr>
    </w:p>
    <w:p w:rsidR="00FE328C" w:rsidRPr="0021054F" w:rsidRDefault="00FE328C" w:rsidP="00FE328C">
      <w:pPr>
        <w:pStyle w:val="afe"/>
        <w:spacing w:line="360" w:lineRule="exact"/>
        <w:ind w:firstLineChars="100" w:firstLine="221"/>
        <w:rPr>
          <w:ins w:id="294" w:author="中井　翔子" w:date="2020-03-18T10:44:00Z"/>
          <w:rFonts w:asciiTheme="majorEastAsia" w:eastAsiaTheme="majorEastAsia" w:hAnsiTheme="majorEastAsia"/>
          <w:b/>
          <w:spacing w:val="0"/>
        </w:rPr>
      </w:pPr>
      <w:ins w:id="295" w:author="中井　翔子" w:date="2020-03-18T10:44:00Z">
        <w:r w:rsidRPr="0021054F">
          <w:rPr>
            <w:rFonts w:asciiTheme="majorEastAsia" w:eastAsiaTheme="majorEastAsia" w:hAnsiTheme="majorEastAsia" w:hint="eastAsia"/>
            <w:b/>
            <w:spacing w:val="0"/>
          </w:rPr>
          <w:t>＜　認定の要件　＞</w:t>
        </w:r>
      </w:ins>
    </w:p>
    <w:p w:rsidR="00FE328C" w:rsidRDefault="00FE328C">
      <w:pPr>
        <w:pStyle w:val="afe"/>
        <w:spacing w:line="360" w:lineRule="exact"/>
        <w:rPr>
          <w:ins w:id="296" w:author="中井　翔子" w:date="2020-03-18T10:48:00Z"/>
          <w:rFonts w:ascii="ＭＳ Ｐゴシック" w:eastAsia="ＭＳ Ｐゴシック" w:hAnsi="ＭＳ Ｐゴシック" w:cs="ＭＳ ゴシック"/>
          <w:spacing w:val="6"/>
        </w:rPr>
      </w:pPr>
      <w:ins w:id="297" w:author="中井　翔子" w:date="2020-03-18T10:44:00Z">
        <w:r w:rsidRPr="0021054F">
          <w:rPr>
            <w:rFonts w:ascii="ＭＳ Ｐゴシック" w:eastAsia="ＭＳ Ｐゴシック" w:hAnsi="ＭＳ Ｐゴシック"/>
          </w:rPr>
          <w:t xml:space="preserve">　・</w:t>
        </w:r>
      </w:ins>
      <w:ins w:id="298" w:author="中井　翔子" w:date="2020-03-18T10:47:00Z">
        <w:r w:rsidRPr="00FE328C">
          <w:rPr>
            <w:rFonts w:ascii="ＭＳ Ｐゴシック" w:eastAsia="ＭＳ Ｐゴシック" w:hAnsi="ＭＳ Ｐゴシック" w:hint="eastAsia"/>
            <w:rPrChange w:id="299" w:author="中井　翔子" w:date="2020-03-18T10:49:00Z">
              <w:rPr>
                <w:rFonts w:ascii="ＭＳ Ｐゴシック" w:eastAsia="ＭＳ Ｐゴシック" w:hAnsi="ＭＳ Ｐゴシック" w:hint="eastAsia"/>
                <w:u w:val="single"/>
              </w:rPr>
            </w:rPrChange>
          </w:rPr>
          <w:t>和束町内において</w:t>
        </w:r>
      </w:ins>
      <w:ins w:id="300" w:author="中井　翔子" w:date="2020-03-18T10:48:00Z">
        <w:r w:rsidRPr="00FE328C">
          <w:rPr>
            <w:rFonts w:ascii="ＭＳ Ｐゴシック" w:eastAsia="ＭＳ Ｐゴシック" w:hAnsi="ＭＳ Ｐゴシック"/>
            <w:rPrChange w:id="301" w:author="中井　翔子" w:date="2020-03-18T10:49:00Z">
              <w:rPr>
                <w:rFonts w:ascii="ＭＳ Ｐゴシック" w:eastAsia="ＭＳ Ｐゴシック" w:hAnsi="ＭＳ Ｐゴシック"/>
                <w:u w:val="single"/>
              </w:rPr>
            </w:rPrChange>
          </w:rPr>
          <w:t>1年間以上継続して事業を行っていること。</w:t>
        </w:r>
      </w:ins>
    </w:p>
    <w:p w:rsidR="00FE328C" w:rsidRPr="006C3847" w:rsidRDefault="00FE328C">
      <w:pPr>
        <w:pStyle w:val="afe"/>
        <w:spacing w:line="360" w:lineRule="exact"/>
        <w:ind w:firstLineChars="100" w:firstLine="232"/>
        <w:rPr>
          <w:ins w:id="302" w:author="中井　翔子" w:date="2020-03-18T10:44:00Z"/>
          <w:rFonts w:ascii="ＭＳ Ｐゴシック" w:eastAsia="ＭＳ Ｐゴシック" w:hAnsi="ＭＳ Ｐゴシック"/>
        </w:rPr>
        <w:pPrChange w:id="303" w:author="中井　翔子" w:date="2020-03-18T10:48:00Z">
          <w:pPr>
            <w:pStyle w:val="afe"/>
            <w:spacing w:line="360" w:lineRule="exact"/>
            <w:ind w:firstLineChars="200" w:firstLine="464"/>
          </w:pPr>
        </w:pPrChange>
      </w:pPr>
      <w:ins w:id="304" w:author="中井　翔子" w:date="2020-03-18T10:48:00Z">
        <w:r>
          <w:rPr>
            <w:rFonts w:ascii="ＭＳ Ｐゴシック" w:eastAsia="ＭＳ Ｐゴシック" w:hAnsi="ＭＳ Ｐゴシック" w:cs="ＭＳ ゴシック" w:hint="eastAsia"/>
            <w:spacing w:val="6"/>
          </w:rPr>
          <w:t>・</w:t>
        </w:r>
      </w:ins>
      <w:ins w:id="305" w:author="中井　翔子" w:date="2020-03-18T10:44:00Z">
        <w:r w:rsidRPr="00FE328C">
          <w:rPr>
            <w:rFonts w:ascii="ＭＳ Ｐゴシック" w:eastAsia="ＭＳ Ｐゴシック" w:hAnsi="ＭＳ Ｐゴシック"/>
            <w:rPrChange w:id="306" w:author="中井　翔子" w:date="2020-03-18T10:49:00Z">
              <w:rPr>
                <w:rFonts w:ascii="ＭＳ Ｐゴシック" w:eastAsia="ＭＳ Ｐゴシック" w:hAnsi="ＭＳ Ｐゴシック"/>
                <w:u w:val="single"/>
              </w:rPr>
            </w:rPrChange>
          </w:rPr>
          <w:t>最近</w:t>
        </w:r>
      </w:ins>
      <w:ins w:id="307" w:author="中井　翔子" w:date="2020-03-18T10:48:00Z">
        <w:r w:rsidRPr="00FE328C">
          <w:rPr>
            <w:rFonts w:ascii="ＭＳ Ｐゴシック" w:eastAsia="ＭＳ Ｐゴシック" w:hAnsi="ＭＳ Ｐゴシック" w:hint="eastAsia"/>
            <w:rPrChange w:id="308" w:author="中井　翔子" w:date="2020-03-18T10:49:00Z">
              <w:rPr>
                <w:rFonts w:ascii="ＭＳ Ｐゴシック" w:eastAsia="ＭＳ Ｐゴシック" w:hAnsi="ＭＳ Ｐゴシック" w:hint="eastAsia"/>
                <w:u w:val="single"/>
              </w:rPr>
            </w:rPrChange>
          </w:rPr>
          <w:t>１</w:t>
        </w:r>
      </w:ins>
      <w:ins w:id="309" w:author="中井　翔子" w:date="2020-03-18T10:44:00Z">
        <w:r w:rsidRPr="00FE328C">
          <w:rPr>
            <w:rFonts w:ascii="ＭＳ Ｐゴシック" w:eastAsia="ＭＳ Ｐゴシック" w:hAnsi="ＭＳ Ｐゴシック"/>
            <w:rPrChange w:id="310" w:author="中井　翔子" w:date="2020-03-18T10:49:00Z">
              <w:rPr>
                <w:rFonts w:ascii="ＭＳ Ｐゴシック" w:eastAsia="ＭＳ Ｐゴシック" w:hAnsi="ＭＳ Ｐゴシック"/>
                <w:u w:val="single"/>
              </w:rPr>
            </w:rPrChange>
          </w:rPr>
          <w:t>か月間</w:t>
        </w:r>
        <w:r w:rsidRPr="00FE328C">
          <w:rPr>
            <w:rFonts w:ascii="ＭＳ Ｐゴシック" w:eastAsia="ＭＳ Ｐゴシック" w:hAnsi="ＭＳ Ｐゴシック"/>
          </w:rPr>
          <w:t>の売上高等（</w:t>
        </w:r>
        <w:r w:rsidRPr="00FE328C">
          <w:rPr>
            <w:rFonts w:ascii="ＭＳ Ｐゴシック" w:eastAsia="ＭＳ Ｐゴシック" w:hAnsi="ＭＳ Ｐゴシック" w:hint="eastAsia"/>
          </w:rPr>
          <w:t>※</w:t>
        </w:r>
        <w:r w:rsidRPr="00FE328C">
          <w:rPr>
            <w:rFonts w:ascii="ＭＳ Ｐゴシック" w:eastAsia="ＭＳ Ｐゴシック" w:hAnsi="ＭＳ Ｐゴシック"/>
          </w:rPr>
          <w:t>）が</w:t>
        </w:r>
        <w:r w:rsidRPr="00FE328C">
          <w:rPr>
            <w:rFonts w:ascii="ＭＳ Ｐゴシック" w:eastAsia="ＭＳ Ｐゴシック" w:hAnsi="ＭＳ Ｐゴシック"/>
            <w:rPrChange w:id="311" w:author="中井　翔子" w:date="2020-03-18T10:49:00Z">
              <w:rPr>
                <w:rFonts w:ascii="ＭＳ Ｐゴシック" w:eastAsia="ＭＳ Ｐゴシック" w:hAnsi="ＭＳ Ｐゴシック"/>
                <w:u w:val="single"/>
              </w:rPr>
            </w:rPrChange>
          </w:rPr>
          <w:t>前年同</w:t>
        </w:r>
      </w:ins>
      <w:ins w:id="312" w:author="中井　翔子" w:date="2020-03-18T10:48:00Z">
        <w:r w:rsidRPr="00FE328C">
          <w:rPr>
            <w:rFonts w:ascii="ＭＳ Ｐゴシック" w:eastAsia="ＭＳ Ｐゴシック" w:hAnsi="ＭＳ Ｐゴシック" w:hint="eastAsia"/>
            <w:rPrChange w:id="313" w:author="中井　翔子" w:date="2020-03-18T10:49:00Z">
              <w:rPr>
                <w:rFonts w:ascii="ＭＳ Ｐゴシック" w:eastAsia="ＭＳ Ｐゴシック" w:hAnsi="ＭＳ Ｐゴシック" w:hint="eastAsia"/>
                <w:u w:val="single"/>
              </w:rPr>
            </w:rPrChange>
          </w:rPr>
          <w:t>月比で２０％以上減少しており、かつその後</w:t>
        </w:r>
        <w:r w:rsidRPr="00FE328C">
          <w:rPr>
            <w:rFonts w:ascii="ＭＳ Ｐゴシック" w:eastAsia="ＭＳ Ｐゴシック" w:hAnsi="ＭＳ Ｐゴシック"/>
            <w:rPrChange w:id="314" w:author="中井　翔子" w:date="2020-03-18T10:49:00Z">
              <w:rPr>
                <w:rFonts w:ascii="ＭＳ Ｐゴシック" w:eastAsia="ＭＳ Ｐゴシック" w:hAnsi="ＭＳ Ｐゴシック"/>
                <w:u w:val="single"/>
              </w:rPr>
            </w:rPrChange>
          </w:rPr>
          <w:t>2か月</w:t>
        </w:r>
      </w:ins>
      <w:ins w:id="315" w:author="中井　翔子" w:date="2020-03-18T10:49:00Z">
        <w:r w:rsidRPr="00FE328C">
          <w:rPr>
            <w:rFonts w:ascii="ＭＳ Ｐゴシック" w:eastAsia="ＭＳ Ｐゴシック" w:hAnsi="ＭＳ Ｐゴシック" w:hint="eastAsia"/>
            <w:rPrChange w:id="316" w:author="中井　翔子" w:date="2020-03-18T10:49:00Z">
              <w:rPr>
                <w:rFonts w:ascii="ＭＳ Ｐゴシック" w:eastAsia="ＭＳ Ｐゴシック" w:hAnsi="ＭＳ Ｐゴシック" w:hint="eastAsia"/>
                <w:u w:val="single"/>
              </w:rPr>
            </w:rPrChange>
          </w:rPr>
          <w:t>を含む</w:t>
        </w:r>
        <w:r w:rsidRPr="00FE328C">
          <w:rPr>
            <w:rFonts w:ascii="ＭＳ Ｐゴシック" w:eastAsia="ＭＳ Ｐゴシック" w:hAnsi="ＭＳ Ｐゴシック"/>
            <w:rPrChange w:id="317" w:author="中井　翔子" w:date="2020-03-18T10:49:00Z">
              <w:rPr>
                <w:rFonts w:ascii="ＭＳ Ｐゴシック" w:eastAsia="ＭＳ Ｐゴシック" w:hAnsi="ＭＳ Ｐゴシック"/>
                <w:u w:val="single"/>
              </w:rPr>
            </w:rPrChange>
          </w:rPr>
          <w:t>3か月間の売上高が前年同期比で２０％以上減少することが見込まれること。</w:t>
        </w:r>
      </w:ins>
      <w:ins w:id="318" w:author="中井　翔子" w:date="2020-03-18T10:44:00Z">
        <w:r w:rsidRPr="0021054F">
          <w:rPr>
            <w:rFonts w:ascii="ＭＳ Ｐゴシック" w:eastAsia="ＭＳ Ｐゴシック" w:hAnsi="ＭＳ Ｐゴシック"/>
          </w:rPr>
          <w:t xml:space="preserve">　</w:t>
        </w:r>
        <w:r w:rsidRPr="0021054F">
          <w:rPr>
            <w:rFonts w:ascii="ＭＳ Ｐゴシック" w:eastAsia="ＭＳ Ｐゴシック" w:hAnsi="ＭＳ Ｐゴシック"/>
            <w:sz w:val="20"/>
            <w:szCs w:val="20"/>
          </w:rPr>
          <w:t>（</w:t>
        </w:r>
        <w:r w:rsidRPr="0021054F">
          <w:rPr>
            <w:rFonts w:ascii="ＭＳ Ｐゴシック" w:eastAsia="ＭＳ Ｐゴシック" w:hAnsi="ＭＳ Ｐゴシック" w:hint="eastAsia"/>
            <w:sz w:val="20"/>
            <w:szCs w:val="20"/>
          </w:rPr>
          <w:t>※</w:t>
        </w:r>
        <w:r w:rsidRPr="0021054F">
          <w:rPr>
            <w:rFonts w:ascii="ＭＳ Ｐゴシック" w:eastAsia="ＭＳ Ｐゴシック" w:hAnsi="ＭＳ Ｐゴシック"/>
            <w:sz w:val="20"/>
            <w:szCs w:val="20"/>
          </w:rPr>
          <w:t>建設業にあっては、完成工事高又は受注残高になります。）</w:t>
        </w:r>
        <w:r w:rsidRPr="0021054F">
          <w:rPr>
            <w:rFonts w:ascii="ＭＳ Ｐゴシック" w:eastAsia="ＭＳ Ｐゴシック" w:hAnsi="ＭＳ Ｐゴシック"/>
          </w:rPr>
          <w:br/>
        </w:r>
      </w:ins>
    </w:p>
    <w:p w:rsidR="00FE328C" w:rsidRPr="0021054F" w:rsidRDefault="00FE328C" w:rsidP="00FE328C">
      <w:pPr>
        <w:pStyle w:val="afe"/>
        <w:spacing w:line="360" w:lineRule="exact"/>
        <w:ind w:firstLineChars="100" w:firstLine="221"/>
        <w:rPr>
          <w:ins w:id="319" w:author="中井　翔子" w:date="2020-03-18T10:44:00Z"/>
          <w:rFonts w:asciiTheme="majorEastAsia" w:eastAsiaTheme="majorEastAsia" w:hAnsiTheme="majorEastAsia"/>
          <w:b/>
          <w:spacing w:val="0"/>
        </w:rPr>
      </w:pPr>
      <w:ins w:id="320" w:author="中井　翔子" w:date="2020-03-18T10:44:00Z">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売上高の確認</w:t>
        </w:r>
        <w:r w:rsidRPr="0021054F">
          <w:rPr>
            <w:rFonts w:asciiTheme="majorEastAsia" w:eastAsiaTheme="majorEastAsia" w:hAnsiTheme="majorEastAsia" w:hint="eastAsia"/>
            <w:b/>
            <w:spacing w:val="0"/>
          </w:rPr>
          <w:t xml:space="preserve">　＞</w:t>
        </w:r>
      </w:ins>
    </w:p>
    <w:p w:rsidR="00FE328C" w:rsidRDefault="006348C1" w:rsidP="00FE328C">
      <w:pPr>
        <w:pStyle w:val="afe"/>
        <w:spacing w:line="360" w:lineRule="exact"/>
        <w:rPr>
          <w:ins w:id="321" w:author="中井　翔子" w:date="2020-03-18T10:44:00Z"/>
          <w:rFonts w:ascii="ＭＳ ゴシック" w:eastAsia="ＭＳ ゴシック" w:hAnsi="ＭＳ ゴシック" w:cs="ＭＳ ゴシック"/>
          <w:spacing w:val="6"/>
        </w:rPr>
      </w:pPr>
      <w:ins w:id="322" w:author="中井　翔子" w:date="2020-03-18T10:44:00Z">
        <w:r>
          <w:rPr>
            <w:rFonts w:ascii="ＭＳ ゴシック" w:eastAsia="ＭＳ ゴシック" w:hAnsi="ＭＳ ゴシック" w:cs="ＭＳ ゴシック" w:hint="eastAsia"/>
            <w:spacing w:val="6"/>
          </w:rPr>
          <w:t xml:space="preserve">　</w:t>
        </w:r>
        <w:r w:rsidR="00FE328C">
          <w:rPr>
            <w:rFonts w:ascii="ＭＳ ゴシック" w:eastAsia="ＭＳ ゴシック" w:hAnsi="ＭＳ ゴシック" w:cs="ＭＳ ゴシック" w:hint="eastAsia"/>
            <w:spacing w:val="6"/>
          </w:rPr>
          <w:t>・売上高確認のため、申請書添付書類に必要事項を記入のうえ、ご提出ください。</w:t>
        </w:r>
      </w:ins>
    </w:p>
    <w:p w:rsidR="00FE328C" w:rsidRPr="006348C1" w:rsidRDefault="00FE328C" w:rsidP="00FE328C">
      <w:pPr>
        <w:pStyle w:val="afe"/>
        <w:spacing w:line="260" w:lineRule="exact"/>
        <w:ind w:firstLineChars="300" w:firstLine="696"/>
        <w:rPr>
          <w:ins w:id="323" w:author="中井　翔子" w:date="2020-03-18T10:44:00Z"/>
          <w:rFonts w:ascii="ＭＳ ゴシック" w:eastAsia="ＭＳ ゴシック" w:hAnsi="ＭＳ ゴシック" w:cs="ＭＳ ゴシック"/>
          <w:spacing w:val="6"/>
        </w:rPr>
      </w:pPr>
    </w:p>
    <w:p w:rsidR="00FE328C" w:rsidRDefault="00FE328C" w:rsidP="00FE328C">
      <w:pPr>
        <w:pStyle w:val="afe"/>
        <w:spacing w:line="360" w:lineRule="exact"/>
        <w:ind w:firstLineChars="100" w:firstLine="221"/>
        <w:rPr>
          <w:ins w:id="324" w:author="中井　翔子" w:date="2020-03-18T10:44:00Z"/>
          <w:rFonts w:ascii="ＭＳ ゴシック" w:eastAsia="ＭＳ ゴシック" w:hAnsi="ＭＳ ゴシック" w:cs="ＭＳ ゴシック"/>
          <w:spacing w:val="6"/>
        </w:rPr>
      </w:pPr>
      <w:ins w:id="325" w:author="中井　翔子" w:date="2020-03-18T10:44:00Z">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必要書類</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ins>
    </w:p>
    <w:tbl>
      <w:tblPr>
        <w:tblStyle w:val="afd"/>
        <w:tblW w:w="0" w:type="auto"/>
        <w:tblInd w:w="675" w:type="dxa"/>
        <w:tblLook w:val="04A0" w:firstRow="1" w:lastRow="0" w:firstColumn="1" w:lastColumn="0" w:noHBand="0" w:noVBand="1"/>
        <w:tblPrChange w:id="326" w:author="中井　翔子" w:date="2020-04-30T11:35:00Z">
          <w:tblPr>
            <w:tblStyle w:val="afd"/>
            <w:tblW w:w="0" w:type="auto"/>
            <w:tblInd w:w="675" w:type="dxa"/>
            <w:tblLook w:val="04A0" w:firstRow="1" w:lastRow="0" w:firstColumn="1" w:lastColumn="0" w:noHBand="0" w:noVBand="1"/>
          </w:tblPr>
        </w:tblPrChange>
      </w:tblPr>
      <w:tblGrid>
        <w:gridCol w:w="611"/>
        <w:gridCol w:w="760"/>
        <w:gridCol w:w="686"/>
        <w:gridCol w:w="5762"/>
        <w:tblGridChange w:id="327">
          <w:tblGrid>
            <w:gridCol w:w="611"/>
            <w:gridCol w:w="760"/>
            <w:gridCol w:w="686"/>
            <w:gridCol w:w="5762"/>
          </w:tblGrid>
        </w:tblGridChange>
      </w:tblGrid>
      <w:tr w:rsidR="00FE328C" w:rsidTr="007D4903">
        <w:trPr>
          <w:ins w:id="328" w:author="中井　翔子" w:date="2020-03-18T10:44:00Z"/>
        </w:trPr>
        <w:tc>
          <w:tcPr>
            <w:tcW w:w="611" w:type="dxa"/>
            <w:tcPrChange w:id="329" w:author="中井　翔子" w:date="2020-04-30T11:35:00Z">
              <w:tcPr>
                <w:tcW w:w="627" w:type="dxa"/>
              </w:tcPr>
            </w:tcPrChange>
          </w:tcPr>
          <w:p w:rsidR="00FE328C" w:rsidRPr="002165E2" w:rsidRDefault="00FE328C" w:rsidP="00D071D2">
            <w:pPr>
              <w:pStyle w:val="afe"/>
              <w:spacing w:line="360" w:lineRule="exact"/>
              <w:jc w:val="center"/>
              <w:rPr>
                <w:ins w:id="330" w:author="中井　翔子" w:date="2020-03-18T10:44:00Z"/>
                <w:rFonts w:ascii="ＭＳ ゴシック" w:eastAsia="ＭＳ ゴシック" w:hAnsi="ＭＳ ゴシック" w:cs="ＭＳ ゴシック"/>
                <w:spacing w:val="6"/>
              </w:rPr>
            </w:pPr>
          </w:p>
        </w:tc>
        <w:tc>
          <w:tcPr>
            <w:tcW w:w="760" w:type="dxa"/>
            <w:tcPrChange w:id="331" w:author="中井　翔子" w:date="2020-04-30T11:35:00Z">
              <w:tcPr>
                <w:tcW w:w="791" w:type="dxa"/>
              </w:tcPr>
            </w:tcPrChange>
          </w:tcPr>
          <w:p w:rsidR="00FE328C" w:rsidRDefault="00FE328C" w:rsidP="00D071D2">
            <w:pPr>
              <w:pStyle w:val="afe"/>
              <w:spacing w:line="360" w:lineRule="exact"/>
              <w:jc w:val="center"/>
              <w:rPr>
                <w:ins w:id="332" w:author="中井　翔子" w:date="2020-03-18T10:44:00Z"/>
                <w:rFonts w:ascii="ＭＳ ゴシック" w:eastAsia="ＭＳ ゴシック" w:hAnsi="ＭＳ ゴシック" w:cs="ＭＳ ゴシック"/>
                <w:spacing w:val="6"/>
              </w:rPr>
            </w:pPr>
            <w:ins w:id="333" w:author="中井　翔子" w:date="2020-03-18T10:44:00Z">
              <w:r>
                <w:rPr>
                  <w:rFonts w:ascii="ＭＳ ゴシック" w:eastAsia="ＭＳ ゴシック" w:hAnsi="ＭＳ ゴシック" w:cs="ＭＳ ゴシック" w:hint="eastAsia"/>
                  <w:spacing w:val="6"/>
                </w:rPr>
                <w:t>法人</w:t>
              </w:r>
            </w:ins>
          </w:p>
        </w:tc>
        <w:tc>
          <w:tcPr>
            <w:tcW w:w="686" w:type="dxa"/>
            <w:tcPrChange w:id="334" w:author="中井　翔子" w:date="2020-04-30T11:35:00Z">
              <w:tcPr>
                <w:tcW w:w="709" w:type="dxa"/>
              </w:tcPr>
            </w:tcPrChange>
          </w:tcPr>
          <w:p w:rsidR="00FE328C" w:rsidRDefault="00FE328C" w:rsidP="00D071D2">
            <w:pPr>
              <w:pStyle w:val="afe"/>
              <w:spacing w:line="360" w:lineRule="exact"/>
              <w:jc w:val="center"/>
              <w:rPr>
                <w:ins w:id="335" w:author="中井　翔子" w:date="2020-03-18T10:44:00Z"/>
                <w:rFonts w:ascii="ＭＳ ゴシック" w:eastAsia="ＭＳ ゴシック" w:hAnsi="ＭＳ ゴシック" w:cs="ＭＳ ゴシック"/>
                <w:spacing w:val="6"/>
              </w:rPr>
            </w:pPr>
            <w:ins w:id="336" w:author="中井　翔子" w:date="2020-03-18T10:44:00Z">
              <w:r>
                <w:rPr>
                  <w:rFonts w:ascii="ＭＳ ゴシック" w:eastAsia="ＭＳ ゴシック" w:hAnsi="ＭＳ ゴシック" w:cs="ＭＳ ゴシック" w:hint="eastAsia"/>
                  <w:spacing w:val="6"/>
                </w:rPr>
                <w:t>個人</w:t>
              </w:r>
            </w:ins>
          </w:p>
        </w:tc>
        <w:tc>
          <w:tcPr>
            <w:tcW w:w="5762" w:type="dxa"/>
            <w:tcPrChange w:id="337" w:author="中井　翔子" w:date="2020-04-30T11:35:00Z">
              <w:tcPr>
                <w:tcW w:w="6261" w:type="dxa"/>
              </w:tcPr>
            </w:tcPrChange>
          </w:tcPr>
          <w:p w:rsidR="00FE328C" w:rsidRDefault="00FE328C" w:rsidP="00D071D2">
            <w:pPr>
              <w:pStyle w:val="afe"/>
              <w:spacing w:line="360" w:lineRule="exact"/>
              <w:jc w:val="center"/>
              <w:rPr>
                <w:ins w:id="338" w:author="中井　翔子" w:date="2020-03-18T10:44:00Z"/>
                <w:rFonts w:ascii="ＭＳ ゴシック" w:eastAsia="ＭＳ ゴシック" w:hAnsi="ＭＳ ゴシック" w:cs="ＭＳ ゴシック"/>
                <w:spacing w:val="6"/>
              </w:rPr>
            </w:pPr>
          </w:p>
        </w:tc>
      </w:tr>
      <w:tr w:rsidR="00FE328C" w:rsidTr="007D4903">
        <w:trPr>
          <w:ins w:id="339" w:author="中井　翔子" w:date="2020-03-18T10:44:00Z"/>
        </w:trPr>
        <w:tc>
          <w:tcPr>
            <w:tcW w:w="611" w:type="dxa"/>
            <w:vAlign w:val="center"/>
            <w:tcPrChange w:id="340" w:author="中井　翔子" w:date="2020-04-30T11:35:00Z">
              <w:tcPr>
                <w:tcW w:w="627" w:type="dxa"/>
                <w:vAlign w:val="center"/>
              </w:tcPr>
            </w:tcPrChange>
          </w:tcPr>
          <w:p w:rsidR="00FE328C" w:rsidRDefault="00FE328C" w:rsidP="00D071D2">
            <w:pPr>
              <w:pStyle w:val="afe"/>
              <w:spacing w:line="360" w:lineRule="exact"/>
              <w:rPr>
                <w:ins w:id="341" w:author="中井　翔子" w:date="2020-03-18T10:44:00Z"/>
                <w:rFonts w:ascii="ＭＳ ゴシック" w:eastAsia="ＭＳ ゴシック" w:hAnsi="ＭＳ ゴシック" w:cs="ＭＳ ゴシック"/>
                <w:spacing w:val="6"/>
              </w:rPr>
            </w:pPr>
            <w:ins w:id="342" w:author="中井　翔子" w:date="2020-03-18T10:44:00Z">
              <w:r>
                <w:rPr>
                  <w:rFonts w:ascii="ＭＳ ゴシック" w:eastAsia="ＭＳ ゴシック" w:hAnsi="ＭＳ ゴシック" w:cs="ＭＳ ゴシック" w:hint="eastAsia"/>
                  <w:spacing w:val="6"/>
                </w:rPr>
                <w:lastRenderedPageBreak/>
                <w:t>１</w:t>
              </w:r>
            </w:ins>
          </w:p>
        </w:tc>
        <w:tc>
          <w:tcPr>
            <w:tcW w:w="760" w:type="dxa"/>
            <w:vAlign w:val="center"/>
            <w:tcPrChange w:id="343" w:author="中井　翔子" w:date="2020-04-30T11:35:00Z">
              <w:tcPr>
                <w:tcW w:w="791" w:type="dxa"/>
                <w:vAlign w:val="center"/>
              </w:tcPr>
            </w:tcPrChange>
          </w:tcPr>
          <w:p w:rsidR="00FE328C" w:rsidRDefault="00FE328C" w:rsidP="00D071D2">
            <w:pPr>
              <w:pStyle w:val="afe"/>
              <w:spacing w:line="360" w:lineRule="exact"/>
              <w:jc w:val="center"/>
              <w:rPr>
                <w:ins w:id="344" w:author="中井　翔子" w:date="2020-03-18T10:44:00Z"/>
                <w:rFonts w:ascii="ＭＳ ゴシック" w:eastAsia="ＭＳ ゴシック" w:hAnsi="ＭＳ ゴシック" w:cs="ＭＳ ゴシック"/>
                <w:spacing w:val="6"/>
              </w:rPr>
            </w:pPr>
            <w:ins w:id="345" w:author="中井　翔子" w:date="2020-03-18T10:44:00Z">
              <w:r>
                <w:rPr>
                  <w:rFonts w:ascii="ＭＳ ゴシック" w:eastAsia="ＭＳ ゴシック" w:hAnsi="ＭＳ ゴシック" w:cs="ＭＳ ゴシック" w:hint="eastAsia"/>
                  <w:spacing w:val="6"/>
                </w:rPr>
                <w:t>○</w:t>
              </w:r>
            </w:ins>
          </w:p>
        </w:tc>
        <w:tc>
          <w:tcPr>
            <w:tcW w:w="686" w:type="dxa"/>
            <w:vAlign w:val="center"/>
            <w:tcPrChange w:id="346" w:author="中井　翔子" w:date="2020-04-30T11:35:00Z">
              <w:tcPr>
                <w:tcW w:w="709" w:type="dxa"/>
                <w:vAlign w:val="center"/>
              </w:tcPr>
            </w:tcPrChange>
          </w:tcPr>
          <w:p w:rsidR="00FE328C" w:rsidRDefault="00FE328C" w:rsidP="00D071D2">
            <w:pPr>
              <w:pStyle w:val="afe"/>
              <w:spacing w:line="360" w:lineRule="exact"/>
              <w:jc w:val="center"/>
              <w:rPr>
                <w:ins w:id="347" w:author="中井　翔子" w:date="2020-03-18T10:44:00Z"/>
                <w:rFonts w:ascii="ＭＳ ゴシック" w:eastAsia="ＭＳ ゴシック" w:hAnsi="ＭＳ ゴシック" w:cs="ＭＳ ゴシック"/>
                <w:spacing w:val="6"/>
              </w:rPr>
            </w:pPr>
            <w:ins w:id="348" w:author="中井　翔子" w:date="2020-03-18T10:44:00Z">
              <w:r>
                <w:rPr>
                  <w:rFonts w:ascii="ＭＳ ゴシック" w:eastAsia="ＭＳ ゴシック" w:hAnsi="ＭＳ ゴシック" w:cs="ＭＳ ゴシック" w:hint="eastAsia"/>
                  <w:spacing w:val="6"/>
                </w:rPr>
                <w:t>○</w:t>
              </w:r>
            </w:ins>
          </w:p>
        </w:tc>
        <w:tc>
          <w:tcPr>
            <w:tcW w:w="5762" w:type="dxa"/>
            <w:tcPrChange w:id="349" w:author="中井　翔子" w:date="2020-04-30T11:35:00Z">
              <w:tcPr>
                <w:tcW w:w="6261" w:type="dxa"/>
              </w:tcPr>
            </w:tcPrChange>
          </w:tcPr>
          <w:p w:rsidR="00FE328C" w:rsidRDefault="00FE328C" w:rsidP="00D071D2">
            <w:pPr>
              <w:pStyle w:val="afe"/>
              <w:spacing w:line="360" w:lineRule="exact"/>
              <w:rPr>
                <w:ins w:id="350" w:author="中井　翔子" w:date="2020-03-18T10:44:00Z"/>
                <w:rFonts w:ascii="ＭＳ ゴシック" w:eastAsia="ＭＳ ゴシック" w:hAnsi="ＭＳ ゴシック" w:cs="ＭＳ ゴシック"/>
                <w:spacing w:val="6"/>
              </w:rPr>
            </w:pPr>
            <w:ins w:id="351" w:author="中井　翔子" w:date="2020-03-18T10:44:00Z">
              <w:r>
                <w:rPr>
                  <w:rFonts w:ascii="ＭＳ ゴシック" w:eastAsia="ＭＳ ゴシック" w:hAnsi="ＭＳ ゴシック" w:cs="ＭＳ ゴシック" w:hint="eastAsia"/>
                  <w:spacing w:val="6"/>
                </w:rPr>
                <w:t>認定申請書</w:t>
              </w:r>
              <w:r w:rsidRPr="009A0378">
                <w:rPr>
                  <w:rFonts w:ascii="ＭＳ ゴシック" w:eastAsia="ＭＳ ゴシック" w:hAnsi="ＭＳ ゴシック" w:cs="ＭＳ ゴシック" w:hint="eastAsia"/>
                  <w:color w:val="FF0000"/>
                  <w:spacing w:val="6"/>
                  <w:rPrChange w:id="352" w:author="中井　翔子" w:date="2020-05-26T15:25:00Z">
                    <w:rPr>
                      <w:rFonts w:ascii="ＭＳ ゴシック" w:eastAsia="ＭＳ ゴシック" w:hAnsi="ＭＳ ゴシック" w:cs="ＭＳ ゴシック" w:hint="eastAsia"/>
                      <w:spacing w:val="6"/>
                    </w:rPr>
                  </w:rPrChange>
                </w:rPr>
                <w:t>２通</w:t>
              </w:r>
              <w:r>
                <w:rPr>
                  <w:rFonts w:ascii="ＭＳ ゴシック" w:eastAsia="ＭＳ ゴシック" w:hAnsi="ＭＳ ゴシック" w:cs="ＭＳ ゴシック" w:hint="eastAsia"/>
                  <w:spacing w:val="6"/>
                </w:rPr>
                <w:t>（添付書類含む）</w:t>
              </w:r>
            </w:ins>
          </w:p>
        </w:tc>
      </w:tr>
      <w:tr w:rsidR="00FE328C" w:rsidTr="007D4903">
        <w:trPr>
          <w:ins w:id="353" w:author="中井　翔子" w:date="2020-03-18T10:44:00Z"/>
        </w:trPr>
        <w:tc>
          <w:tcPr>
            <w:tcW w:w="611" w:type="dxa"/>
            <w:vAlign w:val="center"/>
            <w:tcPrChange w:id="354" w:author="中井　翔子" w:date="2020-04-30T11:35:00Z">
              <w:tcPr>
                <w:tcW w:w="627" w:type="dxa"/>
                <w:vAlign w:val="center"/>
              </w:tcPr>
            </w:tcPrChange>
          </w:tcPr>
          <w:p w:rsidR="00FE328C" w:rsidRDefault="00FE328C" w:rsidP="00D071D2">
            <w:pPr>
              <w:pStyle w:val="afe"/>
              <w:spacing w:line="360" w:lineRule="exact"/>
              <w:rPr>
                <w:ins w:id="355" w:author="中井　翔子" w:date="2020-03-18T10:44:00Z"/>
                <w:rFonts w:ascii="ＭＳ ゴシック" w:eastAsia="ＭＳ ゴシック" w:hAnsi="ＭＳ ゴシック" w:cs="ＭＳ ゴシック"/>
                <w:spacing w:val="6"/>
              </w:rPr>
            </w:pPr>
            <w:ins w:id="356" w:author="中井　翔子" w:date="2020-03-18T10:44:00Z">
              <w:r>
                <w:rPr>
                  <w:rFonts w:ascii="ＭＳ ゴシック" w:eastAsia="ＭＳ ゴシック" w:hAnsi="ＭＳ ゴシック" w:cs="ＭＳ ゴシック" w:hint="eastAsia"/>
                  <w:spacing w:val="6"/>
                </w:rPr>
                <w:t>２</w:t>
              </w:r>
            </w:ins>
          </w:p>
        </w:tc>
        <w:tc>
          <w:tcPr>
            <w:tcW w:w="760" w:type="dxa"/>
            <w:vAlign w:val="center"/>
            <w:tcPrChange w:id="357" w:author="中井　翔子" w:date="2020-04-30T11:35:00Z">
              <w:tcPr>
                <w:tcW w:w="791" w:type="dxa"/>
                <w:vAlign w:val="center"/>
              </w:tcPr>
            </w:tcPrChange>
          </w:tcPr>
          <w:p w:rsidR="00FE328C" w:rsidRDefault="00FE328C" w:rsidP="00D071D2">
            <w:pPr>
              <w:pStyle w:val="afe"/>
              <w:spacing w:line="360" w:lineRule="exact"/>
              <w:jc w:val="center"/>
              <w:rPr>
                <w:ins w:id="358" w:author="中井　翔子" w:date="2020-03-18T10:44:00Z"/>
                <w:rFonts w:ascii="ＭＳ ゴシック" w:eastAsia="ＭＳ ゴシック" w:hAnsi="ＭＳ ゴシック" w:cs="ＭＳ ゴシック"/>
                <w:spacing w:val="6"/>
              </w:rPr>
            </w:pPr>
            <w:ins w:id="359" w:author="中井　翔子" w:date="2020-03-18T10:44:00Z">
              <w:r>
                <w:rPr>
                  <w:rFonts w:ascii="ＭＳ ゴシック" w:eastAsia="ＭＳ ゴシック" w:hAnsi="ＭＳ ゴシック" w:cs="ＭＳ ゴシック" w:hint="eastAsia"/>
                  <w:spacing w:val="6"/>
                </w:rPr>
                <w:t>○</w:t>
              </w:r>
            </w:ins>
          </w:p>
        </w:tc>
        <w:tc>
          <w:tcPr>
            <w:tcW w:w="686" w:type="dxa"/>
            <w:vAlign w:val="center"/>
            <w:tcPrChange w:id="360" w:author="中井　翔子" w:date="2020-04-30T11:35:00Z">
              <w:tcPr>
                <w:tcW w:w="709" w:type="dxa"/>
                <w:vAlign w:val="center"/>
              </w:tcPr>
            </w:tcPrChange>
          </w:tcPr>
          <w:p w:rsidR="00FE328C" w:rsidRDefault="00FE328C" w:rsidP="00D071D2">
            <w:pPr>
              <w:pStyle w:val="afe"/>
              <w:spacing w:line="360" w:lineRule="exact"/>
              <w:jc w:val="center"/>
              <w:rPr>
                <w:ins w:id="361" w:author="中井　翔子" w:date="2020-03-18T10:44:00Z"/>
                <w:rFonts w:ascii="ＭＳ ゴシック" w:eastAsia="ＭＳ ゴシック" w:hAnsi="ＭＳ ゴシック" w:cs="ＭＳ ゴシック"/>
                <w:spacing w:val="6"/>
              </w:rPr>
            </w:pPr>
          </w:p>
        </w:tc>
        <w:tc>
          <w:tcPr>
            <w:tcW w:w="5762" w:type="dxa"/>
            <w:tcPrChange w:id="362" w:author="中井　翔子" w:date="2020-04-30T11:35:00Z">
              <w:tcPr>
                <w:tcW w:w="6261" w:type="dxa"/>
              </w:tcPr>
            </w:tcPrChange>
          </w:tcPr>
          <w:p w:rsidR="00FE328C" w:rsidRDefault="00FE328C" w:rsidP="00D071D2">
            <w:pPr>
              <w:pStyle w:val="afe"/>
              <w:spacing w:line="360" w:lineRule="exact"/>
              <w:rPr>
                <w:ins w:id="363" w:author="中井　翔子" w:date="2020-03-18T10:44:00Z"/>
                <w:rFonts w:ascii="ＭＳ ゴシック" w:eastAsia="ＭＳ ゴシック" w:hAnsi="ＭＳ ゴシック" w:cs="ＭＳ ゴシック"/>
                <w:spacing w:val="6"/>
              </w:rPr>
            </w:pPr>
            <w:ins w:id="364" w:author="中井　翔子" w:date="2020-03-18T10:44:00Z">
              <w:r>
                <w:rPr>
                  <w:rFonts w:ascii="ＭＳ ゴシック" w:eastAsia="ＭＳ ゴシック" w:hAnsi="ＭＳ ゴシック" w:cs="ＭＳ ゴシック" w:hint="eastAsia"/>
                  <w:spacing w:val="6"/>
                </w:rPr>
                <w:t>商業登記簿謄本の写し（３か月以内発行のもの）</w:t>
              </w:r>
            </w:ins>
          </w:p>
        </w:tc>
      </w:tr>
      <w:tr w:rsidR="00FE328C" w:rsidTr="007D4903">
        <w:trPr>
          <w:ins w:id="365" w:author="中井　翔子" w:date="2020-03-18T10:44:00Z"/>
        </w:trPr>
        <w:tc>
          <w:tcPr>
            <w:tcW w:w="611" w:type="dxa"/>
            <w:vAlign w:val="center"/>
            <w:tcPrChange w:id="366" w:author="中井　翔子" w:date="2020-04-30T11:35:00Z">
              <w:tcPr>
                <w:tcW w:w="627" w:type="dxa"/>
                <w:vAlign w:val="center"/>
              </w:tcPr>
            </w:tcPrChange>
          </w:tcPr>
          <w:p w:rsidR="00FE328C" w:rsidRDefault="00FE328C" w:rsidP="00D071D2">
            <w:pPr>
              <w:pStyle w:val="afe"/>
              <w:spacing w:line="360" w:lineRule="exact"/>
              <w:rPr>
                <w:ins w:id="367" w:author="中井　翔子" w:date="2020-03-18T10:44:00Z"/>
                <w:rFonts w:ascii="ＭＳ ゴシック" w:eastAsia="ＭＳ ゴシック" w:hAnsi="ＭＳ ゴシック" w:cs="ＭＳ ゴシック"/>
                <w:spacing w:val="6"/>
              </w:rPr>
            </w:pPr>
            <w:ins w:id="368" w:author="中井　翔子" w:date="2020-03-18T10:44:00Z">
              <w:r>
                <w:rPr>
                  <w:rFonts w:ascii="ＭＳ ゴシック" w:eastAsia="ＭＳ ゴシック" w:hAnsi="ＭＳ ゴシック" w:cs="ＭＳ ゴシック" w:hint="eastAsia"/>
                  <w:spacing w:val="6"/>
                </w:rPr>
                <w:t>３</w:t>
              </w:r>
            </w:ins>
          </w:p>
        </w:tc>
        <w:tc>
          <w:tcPr>
            <w:tcW w:w="760" w:type="dxa"/>
            <w:vAlign w:val="center"/>
            <w:tcPrChange w:id="369" w:author="中井　翔子" w:date="2020-04-30T11:35:00Z">
              <w:tcPr>
                <w:tcW w:w="791" w:type="dxa"/>
                <w:vAlign w:val="center"/>
              </w:tcPr>
            </w:tcPrChange>
          </w:tcPr>
          <w:p w:rsidR="00FE328C" w:rsidRDefault="00FE328C" w:rsidP="00D071D2">
            <w:pPr>
              <w:pStyle w:val="afe"/>
              <w:spacing w:line="360" w:lineRule="exact"/>
              <w:jc w:val="center"/>
              <w:rPr>
                <w:ins w:id="370" w:author="中井　翔子" w:date="2020-03-18T10:44:00Z"/>
                <w:rFonts w:ascii="ＭＳ ゴシック" w:eastAsia="ＭＳ ゴシック" w:hAnsi="ＭＳ ゴシック" w:cs="ＭＳ ゴシック"/>
                <w:spacing w:val="6"/>
              </w:rPr>
            </w:pPr>
          </w:p>
        </w:tc>
        <w:tc>
          <w:tcPr>
            <w:tcW w:w="686" w:type="dxa"/>
            <w:vAlign w:val="center"/>
            <w:tcPrChange w:id="371" w:author="中井　翔子" w:date="2020-04-30T11:35:00Z">
              <w:tcPr>
                <w:tcW w:w="709" w:type="dxa"/>
                <w:vAlign w:val="center"/>
              </w:tcPr>
            </w:tcPrChange>
          </w:tcPr>
          <w:p w:rsidR="00FE328C" w:rsidRDefault="00FE328C" w:rsidP="00D071D2">
            <w:pPr>
              <w:pStyle w:val="afe"/>
              <w:spacing w:line="360" w:lineRule="exact"/>
              <w:jc w:val="center"/>
              <w:rPr>
                <w:ins w:id="372" w:author="中井　翔子" w:date="2020-03-18T10:44:00Z"/>
                <w:rFonts w:ascii="ＭＳ ゴシック" w:eastAsia="ＭＳ ゴシック" w:hAnsi="ＭＳ ゴシック" w:cs="ＭＳ ゴシック"/>
                <w:spacing w:val="6"/>
              </w:rPr>
            </w:pPr>
            <w:ins w:id="373" w:author="中井　翔子" w:date="2020-03-18T10:44:00Z">
              <w:r>
                <w:rPr>
                  <w:rFonts w:ascii="ＭＳ ゴシック" w:eastAsia="ＭＳ ゴシック" w:hAnsi="ＭＳ ゴシック" w:cs="ＭＳ ゴシック" w:hint="eastAsia"/>
                  <w:spacing w:val="6"/>
                </w:rPr>
                <w:t>○</w:t>
              </w:r>
            </w:ins>
          </w:p>
        </w:tc>
        <w:tc>
          <w:tcPr>
            <w:tcW w:w="5762" w:type="dxa"/>
            <w:tcPrChange w:id="374" w:author="中井　翔子" w:date="2020-04-30T11:35:00Z">
              <w:tcPr>
                <w:tcW w:w="6261" w:type="dxa"/>
              </w:tcPr>
            </w:tcPrChange>
          </w:tcPr>
          <w:p w:rsidR="00FE328C" w:rsidRDefault="00FE328C" w:rsidP="00D071D2">
            <w:pPr>
              <w:pStyle w:val="afe"/>
              <w:spacing w:line="360" w:lineRule="exact"/>
              <w:rPr>
                <w:ins w:id="375" w:author="中井　翔子" w:date="2020-03-18T10:44:00Z"/>
                <w:rFonts w:ascii="ＭＳ ゴシック" w:eastAsia="ＭＳ ゴシック" w:hAnsi="ＭＳ ゴシック" w:cs="ＭＳ ゴシック"/>
                <w:spacing w:val="6"/>
              </w:rPr>
            </w:pPr>
            <w:ins w:id="376" w:author="中井　翔子" w:date="2020-03-18T10:44:00Z">
              <w:r>
                <w:rPr>
                  <w:rFonts w:ascii="ＭＳ ゴシック" w:eastAsia="ＭＳ ゴシック" w:hAnsi="ＭＳ ゴシック" w:cs="ＭＳ ゴシック" w:hint="eastAsia"/>
                  <w:spacing w:val="6"/>
                </w:rPr>
                <w:t>確定申告書の写し</w:t>
              </w:r>
            </w:ins>
          </w:p>
        </w:tc>
      </w:tr>
      <w:tr w:rsidR="00FE328C" w:rsidTr="007D4903">
        <w:trPr>
          <w:ins w:id="377" w:author="中井　翔子" w:date="2020-03-18T10:44:00Z"/>
        </w:trPr>
        <w:tc>
          <w:tcPr>
            <w:tcW w:w="611" w:type="dxa"/>
            <w:vAlign w:val="center"/>
            <w:tcPrChange w:id="378" w:author="中井　翔子" w:date="2020-04-30T11:35:00Z">
              <w:tcPr>
                <w:tcW w:w="627" w:type="dxa"/>
                <w:vAlign w:val="center"/>
              </w:tcPr>
            </w:tcPrChange>
          </w:tcPr>
          <w:p w:rsidR="00FE328C" w:rsidRDefault="007D4903" w:rsidP="00D071D2">
            <w:pPr>
              <w:pStyle w:val="afe"/>
              <w:spacing w:line="360" w:lineRule="exact"/>
              <w:rPr>
                <w:ins w:id="379" w:author="中井　翔子" w:date="2020-03-18T10:44:00Z"/>
                <w:rFonts w:ascii="ＭＳ ゴシック" w:eastAsia="ＭＳ ゴシック" w:hAnsi="ＭＳ ゴシック" w:cs="ＭＳ ゴシック"/>
                <w:spacing w:val="6"/>
              </w:rPr>
            </w:pPr>
            <w:ins w:id="380" w:author="中井　翔子" w:date="2020-04-30T11:35:00Z">
              <w:r>
                <w:rPr>
                  <w:rFonts w:ascii="ＭＳ ゴシック" w:eastAsia="ＭＳ ゴシック" w:hAnsi="ＭＳ ゴシック" w:cs="ＭＳ ゴシック" w:hint="eastAsia"/>
                  <w:spacing w:val="6"/>
                </w:rPr>
                <w:t>４</w:t>
              </w:r>
            </w:ins>
          </w:p>
        </w:tc>
        <w:tc>
          <w:tcPr>
            <w:tcW w:w="760" w:type="dxa"/>
            <w:vAlign w:val="center"/>
            <w:tcPrChange w:id="381" w:author="中井　翔子" w:date="2020-04-30T11:35:00Z">
              <w:tcPr>
                <w:tcW w:w="791" w:type="dxa"/>
                <w:vAlign w:val="center"/>
              </w:tcPr>
            </w:tcPrChange>
          </w:tcPr>
          <w:p w:rsidR="00FE328C" w:rsidRDefault="00FE328C" w:rsidP="00D071D2">
            <w:pPr>
              <w:pStyle w:val="afe"/>
              <w:spacing w:line="360" w:lineRule="exact"/>
              <w:jc w:val="center"/>
              <w:rPr>
                <w:ins w:id="382" w:author="中井　翔子" w:date="2020-03-18T10:44:00Z"/>
                <w:rFonts w:ascii="ＭＳ ゴシック" w:eastAsia="ＭＳ ゴシック" w:hAnsi="ＭＳ ゴシック" w:cs="ＭＳ ゴシック"/>
                <w:spacing w:val="6"/>
              </w:rPr>
            </w:pPr>
            <w:ins w:id="383" w:author="中井　翔子" w:date="2020-03-18T10:44:00Z">
              <w:r>
                <w:rPr>
                  <w:rFonts w:ascii="ＭＳ ゴシック" w:eastAsia="ＭＳ ゴシック" w:hAnsi="ＭＳ ゴシック" w:cs="ＭＳ ゴシック" w:hint="eastAsia"/>
                  <w:spacing w:val="6"/>
                </w:rPr>
                <w:t>○</w:t>
              </w:r>
            </w:ins>
          </w:p>
        </w:tc>
        <w:tc>
          <w:tcPr>
            <w:tcW w:w="686" w:type="dxa"/>
            <w:vAlign w:val="center"/>
            <w:tcPrChange w:id="384" w:author="中井　翔子" w:date="2020-04-30T11:35:00Z">
              <w:tcPr>
                <w:tcW w:w="709" w:type="dxa"/>
                <w:vAlign w:val="center"/>
              </w:tcPr>
            </w:tcPrChange>
          </w:tcPr>
          <w:p w:rsidR="00FE328C" w:rsidRDefault="00FE328C" w:rsidP="00D071D2">
            <w:pPr>
              <w:pStyle w:val="afe"/>
              <w:spacing w:line="360" w:lineRule="exact"/>
              <w:jc w:val="center"/>
              <w:rPr>
                <w:ins w:id="385" w:author="中井　翔子" w:date="2020-03-18T10:44:00Z"/>
                <w:rFonts w:ascii="ＭＳ ゴシック" w:eastAsia="ＭＳ ゴシック" w:hAnsi="ＭＳ ゴシック" w:cs="ＭＳ ゴシック"/>
                <w:spacing w:val="6"/>
              </w:rPr>
            </w:pPr>
            <w:ins w:id="386" w:author="中井　翔子" w:date="2020-03-18T10:44:00Z">
              <w:r>
                <w:rPr>
                  <w:rFonts w:ascii="ＭＳ ゴシック" w:eastAsia="ＭＳ ゴシック" w:hAnsi="ＭＳ ゴシック" w:cs="ＭＳ ゴシック" w:hint="eastAsia"/>
                  <w:spacing w:val="6"/>
                </w:rPr>
                <w:t>○</w:t>
              </w:r>
            </w:ins>
          </w:p>
        </w:tc>
        <w:tc>
          <w:tcPr>
            <w:tcW w:w="5762" w:type="dxa"/>
            <w:tcPrChange w:id="387" w:author="中井　翔子" w:date="2020-04-30T11:35:00Z">
              <w:tcPr>
                <w:tcW w:w="6261" w:type="dxa"/>
              </w:tcPr>
            </w:tcPrChange>
          </w:tcPr>
          <w:p w:rsidR="00FE328C" w:rsidRDefault="00FE328C" w:rsidP="00D071D2">
            <w:pPr>
              <w:pStyle w:val="afe"/>
              <w:spacing w:line="360" w:lineRule="exact"/>
              <w:rPr>
                <w:ins w:id="388" w:author="中井　翔子" w:date="2020-03-18T10:44:00Z"/>
                <w:rFonts w:ascii="ＭＳ ゴシック" w:eastAsia="ＭＳ ゴシック" w:hAnsi="ＭＳ ゴシック" w:cs="ＭＳ ゴシック"/>
                <w:spacing w:val="6"/>
              </w:rPr>
            </w:pPr>
            <w:ins w:id="389" w:author="中井　翔子" w:date="2020-03-18T10:44:00Z">
              <w:r>
                <w:rPr>
                  <w:rFonts w:ascii="ＭＳ ゴシック" w:eastAsia="ＭＳ ゴシック" w:hAnsi="ＭＳ ゴシック" w:cs="ＭＳ ゴシック" w:hint="eastAsia"/>
                  <w:spacing w:val="6"/>
                </w:rPr>
                <w:t>最近</w:t>
              </w:r>
            </w:ins>
            <w:ins w:id="390" w:author="中井　翔子" w:date="2020-03-18T10:50:00Z">
              <w:r w:rsidR="006348C1">
                <w:rPr>
                  <w:rFonts w:ascii="ＭＳ ゴシック" w:eastAsia="ＭＳ ゴシック" w:hAnsi="ＭＳ ゴシック" w:cs="ＭＳ ゴシック" w:hint="eastAsia"/>
                  <w:spacing w:val="6"/>
                </w:rPr>
                <w:t>１</w:t>
              </w:r>
            </w:ins>
            <w:ins w:id="391" w:author="中井　翔子" w:date="2020-03-18T10:44:00Z">
              <w:r w:rsidR="006348C1">
                <w:rPr>
                  <w:rFonts w:ascii="ＭＳ ゴシック" w:eastAsia="ＭＳ ゴシック" w:hAnsi="ＭＳ ゴシック" w:cs="ＭＳ ゴシック" w:hint="eastAsia"/>
                  <w:spacing w:val="6"/>
                </w:rPr>
                <w:t>か月及び前年同</w:t>
              </w:r>
              <w:r>
                <w:rPr>
                  <w:rFonts w:ascii="ＭＳ ゴシック" w:eastAsia="ＭＳ ゴシック" w:hAnsi="ＭＳ ゴシック" w:cs="ＭＳ ゴシック" w:hint="eastAsia"/>
                  <w:spacing w:val="6"/>
                </w:rPr>
                <w:t>月の月別売上高が確認できる</w:t>
              </w:r>
            </w:ins>
          </w:p>
          <w:p w:rsidR="00FE328C" w:rsidRDefault="00FE328C" w:rsidP="00D071D2">
            <w:pPr>
              <w:pStyle w:val="afe"/>
              <w:spacing w:line="360" w:lineRule="exact"/>
              <w:rPr>
                <w:ins w:id="392" w:author="中井　翔子" w:date="2020-03-18T10:44:00Z"/>
                <w:rFonts w:ascii="ＭＳ ゴシック" w:eastAsia="ＭＳ ゴシック" w:hAnsi="ＭＳ ゴシック" w:cs="ＭＳ ゴシック"/>
                <w:spacing w:val="6"/>
              </w:rPr>
            </w:pPr>
            <w:ins w:id="393" w:author="中井　翔子" w:date="2020-03-18T10:44:00Z">
              <w:r>
                <w:rPr>
                  <w:rFonts w:ascii="ＭＳ ゴシック" w:eastAsia="ＭＳ ゴシック" w:hAnsi="ＭＳ ゴシック" w:cs="ＭＳ ゴシック" w:hint="eastAsia"/>
                  <w:spacing w:val="6"/>
                </w:rPr>
                <w:t>もの</w:t>
              </w:r>
            </w:ins>
            <w:ins w:id="394" w:author="中井　翔子" w:date="2020-03-18T10:50:00Z">
              <w:r w:rsidR="006348C1">
                <w:rPr>
                  <w:rFonts w:ascii="ＭＳ ゴシック" w:eastAsia="ＭＳ ゴシック" w:hAnsi="ＭＳ ゴシック" w:cs="ＭＳ ゴシック" w:hint="eastAsia"/>
                  <w:spacing w:val="6"/>
                </w:rPr>
                <w:t>及び対応する前年2か月の売上高が確認で</w:t>
              </w:r>
            </w:ins>
            <w:ins w:id="395" w:author="中井　翔子" w:date="2020-03-18T10:51:00Z">
              <w:r w:rsidR="006348C1">
                <w:rPr>
                  <w:rFonts w:ascii="ＭＳ ゴシック" w:eastAsia="ＭＳ ゴシック" w:hAnsi="ＭＳ ゴシック" w:cs="ＭＳ ゴシック" w:hint="eastAsia"/>
                  <w:spacing w:val="6"/>
                </w:rPr>
                <w:t>きるもの</w:t>
              </w:r>
            </w:ins>
            <w:ins w:id="396" w:author="中井　翔子" w:date="2020-03-18T10:44:00Z">
              <w:r>
                <w:rPr>
                  <w:rFonts w:ascii="ＭＳ ゴシック" w:eastAsia="ＭＳ ゴシック" w:hAnsi="ＭＳ ゴシック" w:cs="ＭＳ ゴシック" w:hint="eastAsia"/>
                  <w:spacing w:val="6"/>
                </w:rPr>
                <w:t>（試算表や売上台帳など）</w:t>
              </w:r>
            </w:ins>
          </w:p>
        </w:tc>
      </w:tr>
      <w:tr w:rsidR="00FE328C" w:rsidTr="007D4903">
        <w:trPr>
          <w:ins w:id="397" w:author="中井　翔子" w:date="2020-03-18T10:44:00Z"/>
        </w:trPr>
        <w:tc>
          <w:tcPr>
            <w:tcW w:w="611" w:type="dxa"/>
            <w:vAlign w:val="center"/>
            <w:tcPrChange w:id="398" w:author="中井　翔子" w:date="2020-04-30T11:35:00Z">
              <w:tcPr>
                <w:tcW w:w="627" w:type="dxa"/>
                <w:vAlign w:val="center"/>
              </w:tcPr>
            </w:tcPrChange>
          </w:tcPr>
          <w:p w:rsidR="00FE328C" w:rsidRDefault="007D4903" w:rsidP="00D071D2">
            <w:pPr>
              <w:pStyle w:val="afe"/>
              <w:spacing w:line="360" w:lineRule="exact"/>
              <w:rPr>
                <w:ins w:id="399" w:author="中井　翔子" w:date="2020-03-18T10:44:00Z"/>
                <w:rFonts w:ascii="ＭＳ ゴシック" w:eastAsia="ＭＳ ゴシック" w:hAnsi="ＭＳ ゴシック" w:cs="ＭＳ ゴシック"/>
                <w:spacing w:val="6"/>
              </w:rPr>
            </w:pPr>
            <w:ins w:id="400" w:author="中井　翔子" w:date="2020-04-30T11:35:00Z">
              <w:r>
                <w:rPr>
                  <w:rFonts w:ascii="ＭＳ ゴシック" w:eastAsia="ＭＳ ゴシック" w:hAnsi="ＭＳ ゴシック" w:cs="ＭＳ ゴシック" w:hint="eastAsia"/>
                  <w:spacing w:val="6"/>
                </w:rPr>
                <w:t>５</w:t>
              </w:r>
            </w:ins>
          </w:p>
        </w:tc>
        <w:tc>
          <w:tcPr>
            <w:tcW w:w="760" w:type="dxa"/>
            <w:vAlign w:val="center"/>
            <w:tcPrChange w:id="401" w:author="中井　翔子" w:date="2020-04-30T11:35:00Z">
              <w:tcPr>
                <w:tcW w:w="791" w:type="dxa"/>
                <w:vAlign w:val="center"/>
              </w:tcPr>
            </w:tcPrChange>
          </w:tcPr>
          <w:p w:rsidR="00FE328C" w:rsidRDefault="00FE328C" w:rsidP="00D071D2">
            <w:pPr>
              <w:pStyle w:val="afe"/>
              <w:spacing w:line="360" w:lineRule="exact"/>
              <w:jc w:val="center"/>
              <w:rPr>
                <w:ins w:id="402" w:author="中井　翔子" w:date="2020-03-18T10:44:00Z"/>
                <w:rFonts w:ascii="ＭＳ ゴシック" w:eastAsia="ＭＳ ゴシック" w:hAnsi="ＭＳ ゴシック" w:cs="ＭＳ ゴシック"/>
                <w:spacing w:val="6"/>
              </w:rPr>
            </w:pPr>
            <w:ins w:id="403" w:author="中井　翔子" w:date="2020-03-18T10:44:00Z">
              <w:r>
                <w:rPr>
                  <w:rFonts w:ascii="ＭＳ ゴシック" w:eastAsia="ＭＳ ゴシック" w:hAnsi="ＭＳ ゴシック" w:cs="ＭＳ ゴシック" w:hint="eastAsia"/>
                  <w:spacing w:val="6"/>
                </w:rPr>
                <w:t>○</w:t>
              </w:r>
            </w:ins>
          </w:p>
        </w:tc>
        <w:tc>
          <w:tcPr>
            <w:tcW w:w="686" w:type="dxa"/>
            <w:vAlign w:val="center"/>
            <w:tcPrChange w:id="404" w:author="中井　翔子" w:date="2020-04-30T11:35:00Z">
              <w:tcPr>
                <w:tcW w:w="709" w:type="dxa"/>
                <w:vAlign w:val="center"/>
              </w:tcPr>
            </w:tcPrChange>
          </w:tcPr>
          <w:p w:rsidR="00FE328C" w:rsidRDefault="00FE328C" w:rsidP="00D071D2">
            <w:pPr>
              <w:pStyle w:val="afe"/>
              <w:spacing w:line="360" w:lineRule="exact"/>
              <w:jc w:val="center"/>
              <w:rPr>
                <w:ins w:id="405" w:author="中井　翔子" w:date="2020-03-18T10:44:00Z"/>
                <w:rFonts w:ascii="ＭＳ ゴシック" w:eastAsia="ＭＳ ゴシック" w:hAnsi="ＭＳ ゴシック" w:cs="ＭＳ ゴシック"/>
                <w:spacing w:val="6"/>
              </w:rPr>
            </w:pPr>
          </w:p>
        </w:tc>
        <w:tc>
          <w:tcPr>
            <w:tcW w:w="5762" w:type="dxa"/>
            <w:tcPrChange w:id="406" w:author="中井　翔子" w:date="2020-04-30T11:35:00Z">
              <w:tcPr>
                <w:tcW w:w="6261" w:type="dxa"/>
              </w:tcPr>
            </w:tcPrChange>
          </w:tcPr>
          <w:p w:rsidR="00FE328C" w:rsidRDefault="00FE328C" w:rsidP="00D071D2">
            <w:pPr>
              <w:pStyle w:val="afe"/>
              <w:spacing w:line="360" w:lineRule="exact"/>
              <w:rPr>
                <w:ins w:id="407" w:author="中井　翔子" w:date="2020-03-18T10:44:00Z"/>
                <w:rFonts w:ascii="ＭＳ ゴシック" w:eastAsia="ＭＳ ゴシック" w:hAnsi="ＭＳ ゴシック" w:cs="ＭＳ ゴシック"/>
                <w:spacing w:val="6"/>
              </w:rPr>
            </w:pPr>
            <w:ins w:id="408" w:author="中井　翔子" w:date="2020-03-18T10:44:00Z">
              <w:r>
                <w:rPr>
                  <w:rFonts w:ascii="ＭＳ ゴシック" w:eastAsia="ＭＳ ゴシック" w:hAnsi="ＭＳ ゴシック" w:cs="ＭＳ ゴシック" w:hint="eastAsia"/>
                  <w:spacing w:val="6"/>
                </w:rPr>
                <w:t>決算書等の写し（※必要に応じて）</w:t>
              </w:r>
            </w:ins>
          </w:p>
        </w:tc>
      </w:tr>
      <w:tr w:rsidR="00FE328C" w:rsidTr="007D4903">
        <w:trPr>
          <w:ins w:id="409" w:author="中井　翔子" w:date="2020-03-18T10:44:00Z"/>
        </w:trPr>
        <w:tc>
          <w:tcPr>
            <w:tcW w:w="611" w:type="dxa"/>
            <w:vAlign w:val="center"/>
            <w:tcPrChange w:id="410" w:author="中井　翔子" w:date="2020-04-30T11:35:00Z">
              <w:tcPr>
                <w:tcW w:w="627" w:type="dxa"/>
                <w:vAlign w:val="center"/>
              </w:tcPr>
            </w:tcPrChange>
          </w:tcPr>
          <w:p w:rsidR="00FE328C" w:rsidRDefault="007D4903" w:rsidP="00D071D2">
            <w:pPr>
              <w:pStyle w:val="afe"/>
              <w:spacing w:line="360" w:lineRule="exact"/>
              <w:rPr>
                <w:ins w:id="411" w:author="中井　翔子" w:date="2020-03-18T10:44:00Z"/>
                <w:rFonts w:ascii="ＭＳ ゴシック" w:eastAsia="ＭＳ ゴシック" w:hAnsi="ＭＳ ゴシック" w:cs="ＭＳ ゴシック"/>
                <w:spacing w:val="6"/>
              </w:rPr>
            </w:pPr>
            <w:ins w:id="412" w:author="中井　翔子" w:date="2020-04-30T11:35:00Z">
              <w:r>
                <w:rPr>
                  <w:rFonts w:ascii="ＭＳ ゴシック" w:eastAsia="ＭＳ ゴシック" w:hAnsi="ＭＳ ゴシック" w:cs="ＭＳ ゴシック" w:hint="eastAsia"/>
                  <w:spacing w:val="6"/>
                </w:rPr>
                <w:t>６</w:t>
              </w:r>
            </w:ins>
          </w:p>
        </w:tc>
        <w:tc>
          <w:tcPr>
            <w:tcW w:w="760" w:type="dxa"/>
            <w:vAlign w:val="center"/>
            <w:tcPrChange w:id="413" w:author="中井　翔子" w:date="2020-04-30T11:35:00Z">
              <w:tcPr>
                <w:tcW w:w="791" w:type="dxa"/>
                <w:vAlign w:val="center"/>
              </w:tcPr>
            </w:tcPrChange>
          </w:tcPr>
          <w:p w:rsidR="00FE328C" w:rsidRDefault="00FE328C" w:rsidP="00D071D2">
            <w:pPr>
              <w:pStyle w:val="afe"/>
              <w:spacing w:line="360" w:lineRule="exact"/>
              <w:jc w:val="center"/>
              <w:rPr>
                <w:ins w:id="414" w:author="中井　翔子" w:date="2020-03-18T10:44:00Z"/>
                <w:rFonts w:ascii="ＭＳ ゴシック" w:eastAsia="ＭＳ ゴシック" w:hAnsi="ＭＳ ゴシック" w:cs="ＭＳ ゴシック"/>
                <w:spacing w:val="6"/>
              </w:rPr>
            </w:pPr>
            <w:ins w:id="415" w:author="中井　翔子" w:date="2020-03-18T10:44:00Z">
              <w:r>
                <w:rPr>
                  <w:rFonts w:ascii="ＭＳ ゴシック" w:eastAsia="ＭＳ ゴシック" w:hAnsi="ＭＳ ゴシック" w:cs="ＭＳ ゴシック" w:hint="eastAsia"/>
                  <w:spacing w:val="6"/>
                </w:rPr>
                <w:t>○</w:t>
              </w:r>
            </w:ins>
          </w:p>
        </w:tc>
        <w:tc>
          <w:tcPr>
            <w:tcW w:w="686" w:type="dxa"/>
            <w:vAlign w:val="center"/>
            <w:tcPrChange w:id="416" w:author="中井　翔子" w:date="2020-04-30T11:35:00Z">
              <w:tcPr>
                <w:tcW w:w="709" w:type="dxa"/>
                <w:vAlign w:val="center"/>
              </w:tcPr>
            </w:tcPrChange>
          </w:tcPr>
          <w:p w:rsidR="00FE328C" w:rsidRDefault="00FE328C" w:rsidP="00D071D2">
            <w:pPr>
              <w:pStyle w:val="afe"/>
              <w:spacing w:line="360" w:lineRule="exact"/>
              <w:jc w:val="center"/>
              <w:rPr>
                <w:ins w:id="417" w:author="中井　翔子" w:date="2020-03-18T10:44:00Z"/>
                <w:rFonts w:ascii="ＭＳ ゴシック" w:eastAsia="ＭＳ ゴシック" w:hAnsi="ＭＳ ゴシック" w:cs="ＭＳ ゴシック"/>
                <w:spacing w:val="6"/>
              </w:rPr>
            </w:pPr>
            <w:ins w:id="418" w:author="中井　翔子" w:date="2020-03-18T10:44:00Z">
              <w:r>
                <w:rPr>
                  <w:rFonts w:ascii="ＭＳ ゴシック" w:eastAsia="ＭＳ ゴシック" w:hAnsi="ＭＳ ゴシック" w:cs="ＭＳ ゴシック" w:hint="eastAsia"/>
                  <w:spacing w:val="6"/>
                </w:rPr>
                <w:t>○</w:t>
              </w:r>
            </w:ins>
          </w:p>
        </w:tc>
        <w:tc>
          <w:tcPr>
            <w:tcW w:w="5762" w:type="dxa"/>
            <w:tcPrChange w:id="419" w:author="中井　翔子" w:date="2020-04-30T11:35:00Z">
              <w:tcPr>
                <w:tcW w:w="6261" w:type="dxa"/>
              </w:tcPr>
            </w:tcPrChange>
          </w:tcPr>
          <w:p w:rsidR="00FE328C" w:rsidRDefault="00FE328C" w:rsidP="00D071D2">
            <w:pPr>
              <w:pStyle w:val="afe"/>
              <w:spacing w:line="360" w:lineRule="exact"/>
              <w:rPr>
                <w:ins w:id="420" w:author="中井　翔子" w:date="2020-03-18T10:44:00Z"/>
                <w:rFonts w:ascii="ＭＳ ゴシック" w:eastAsia="ＭＳ ゴシック" w:hAnsi="ＭＳ ゴシック" w:cs="ＭＳ ゴシック"/>
                <w:spacing w:val="6"/>
              </w:rPr>
            </w:pPr>
            <w:ins w:id="421" w:author="中井　翔子" w:date="2020-03-18T10:44:00Z">
              <w:r>
                <w:rPr>
                  <w:rFonts w:ascii="ＭＳ ゴシック" w:eastAsia="ＭＳ ゴシック" w:hAnsi="ＭＳ ゴシック" w:cs="ＭＳ ゴシック" w:hint="eastAsia"/>
                  <w:spacing w:val="6"/>
                </w:rPr>
                <w:t>委任状（金融機関等による代理申請の場合）</w:t>
              </w:r>
            </w:ins>
          </w:p>
        </w:tc>
      </w:tr>
    </w:tbl>
    <w:p w:rsidR="00FE328C" w:rsidRDefault="00FE328C" w:rsidP="00FE328C">
      <w:pPr>
        <w:pStyle w:val="afe"/>
        <w:spacing w:line="260" w:lineRule="exact"/>
        <w:rPr>
          <w:ins w:id="422" w:author="中井　翔子" w:date="2020-03-18T10:44:00Z"/>
          <w:rFonts w:ascii="ＭＳ ゴシック" w:eastAsia="ＭＳ ゴシック" w:hAnsi="ＭＳ ゴシック" w:cs="ＭＳ ゴシック"/>
          <w:spacing w:val="6"/>
        </w:rPr>
      </w:pPr>
    </w:p>
    <w:p w:rsidR="00FE328C" w:rsidRDefault="00FE328C" w:rsidP="00FE328C">
      <w:pPr>
        <w:pStyle w:val="afe"/>
        <w:spacing w:line="360" w:lineRule="exact"/>
        <w:ind w:firstLineChars="100" w:firstLine="221"/>
        <w:rPr>
          <w:ins w:id="423" w:author="中井　翔子" w:date="2020-03-18T10:44:00Z"/>
          <w:rFonts w:ascii="ＭＳ ゴシック" w:eastAsia="ＭＳ ゴシック" w:hAnsi="ＭＳ ゴシック" w:cs="ＭＳ ゴシック"/>
          <w:spacing w:val="6"/>
        </w:rPr>
      </w:pPr>
      <w:ins w:id="424" w:author="中井　翔子" w:date="2020-03-18T10:44:00Z">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留意事項</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ins>
    </w:p>
    <w:p w:rsidR="00FE328C" w:rsidRDefault="00FE328C" w:rsidP="00FE328C">
      <w:pPr>
        <w:pStyle w:val="afe"/>
        <w:spacing w:line="300" w:lineRule="exact"/>
        <w:rPr>
          <w:ins w:id="425" w:author="中井　翔子" w:date="2020-03-18T10:44:00Z"/>
          <w:rFonts w:ascii="ＭＳ ゴシック" w:eastAsia="ＭＳ ゴシック" w:hAnsi="ＭＳ ゴシック" w:cs="ＭＳ ゴシック"/>
          <w:spacing w:val="6"/>
        </w:rPr>
      </w:pPr>
      <w:ins w:id="426" w:author="中井　翔子" w:date="2020-03-18T10:44:00Z">
        <w:r>
          <w:rPr>
            <w:rFonts w:ascii="ＭＳ ゴシック" w:eastAsia="ＭＳ ゴシック" w:hAnsi="ＭＳ ゴシック" w:cs="ＭＳ ゴシック" w:hint="eastAsia"/>
            <w:spacing w:val="6"/>
          </w:rPr>
          <w:t xml:space="preserve">　　・認定申請書には実印を押印してください。</w:t>
        </w:r>
      </w:ins>
    </w:p>
    <w:p w:rsidR="00FE328C" w:rsidRDefault="00FE328C">
      <w:pPr>
        <w:pStyle w:val="afe"/>
        <w:spacing w:line="300" w:lineRule="exact"/>
        <w:rPr>
          <w:ins w:id="427" w:author="中井　翔子" w:date="2020-03-18T10:44:00Z"/>
          <w:rFonts w:ascii="ＭＳ ゴシック" w:eastAsia="ＭＳ ゴシック" w:hAnsi="ＭＳ ゴシック" w:cs="ＭＳ ゴシック"/>
          <w:spacing w:val="6"/>
        </w:rPr>
        <w:pPrChange w:id="428" w:author="中井　翔子" w:date="2020-03-18T10:51:00Z">
          <w:pPr>
            <w:pStyle w:val="afe"/>
            <w:spacing w:line="300" w:lineRule="exact"/>
            <w:ind w:firstLineChars="300" w:firstLine="696"/>
          </w:pPr>
        </w:pPrChange>
      </w:pPr>
      <w:ins w:id="429" w:author="中井　翔子" w:date="2020-03-18T10:44:00Z">
        <w:r>
          <w:rPr>
            <w:rFonts w:ascii="ＭＳ ゴシック" w:eastAsia="ＭＳ ゴシック" w:hAnsi="ＭＳ ゴシック" w:cs="ＭＳ ゴシック" w:hint="eastAsia"/>
            <w:spacing w:val="6"/>
          </w:rPr>
          <w:t xml:space="preserve">　　・認定書の有効期間は３０日間になります。有効期間を経過しますと再度申請をしていただくことになりますのでご注意ください（申請方法はお問い合わせください）。</w:t>
        </w:r>
      </w:ins>
    </w:p>
    <w:p w:rsidR="00FE328C" w:rsidRDefault="00FE328C" w:rsidP="00FE328C">
      <w:pPr>
        <w:pStyle w:val="afe"/>
        <w:spacing w:line="300" w:lineRule="exact"/>
        <w:rPr>
          <w:ins w:id="430" w:author="中井　翔子" w:date="2020-03-18T10:44:00Z"/>
          <w:rFonts w:ascii="ＭＳ ゴシック" w:eastAsia="ＭＳ ゴシック" w:hAnsi="ＭＳ ゴシック" w:cs="ＭＳ ゴシック"/>
          <w:spacing w:val="6"/>
        </w:rPr>
      </w:pPr>
      <w:ins w:id="431" w:author="中井　翔子" w:date="2020-03-18T10:44:00Z">
        <w:r>
          <w:rPr>
            <w:rFonts w:ascii="ＭＳ ゴシック" w:eastAsia="ＭＳ ゴシック" w:hAnsi="ＭＳ ゴシック" w:cs="ＭＳ ゴシック" w:hint="eastAsia"/>
            <w:spacing w:val="6"/>
          </w:rPr>
          <w:t xml:space="preserve">　　・認定を受けた後、認定書の有効期間内に金融機関又は信用保証協会に対して、</w:t>
        </w:r>
      </w:ins>
    </w:p>
    <w:p w:rsidR="00FE328C" w:rsidRDefault="00FE328C" w:rsidP="00FE328C">
      <w:pPr>
        <w:pStyle w:val="afe"/>
        <w:spacing w:line="300" w:lineRule="exact"/>
        <w:rPr>
          <w:ins w:id="432" w:author="中井　翔子" w:date="2020-03-18T10:44:00Z"/>
          <w:rFonts w:ascii="ＭＳ ゴシック" w:eastAsia="ＭＳ ゴシック" w:hAnsi="ＭＳ ゴシック" w:cs="ＭＳ ゴシック"/>
          <w:spacing w:val="6"/>
        </w:rPr>
      </w:pPr>
      <w:ins w:id="433" w:author="中井　翔子" w:date="2020-03-18T10:44:00Z">
        <w:r>
          <w:rPr>
            <w:rFonts w:ascii="ＭＳ ゴシック" w:eastAsia="ＭＳ ゴシック" w:hAnsi="ＭＳ ゴシック" w:cs="ＭＳ ゴシック" w:hint="eastAsia"/>
            <w:spacing w:val="6"/>
          </w:rPr>
          <w:t xml:space="preserve">　　　経営安定保証関連の申し込みを行うことが必要です。</w:t>
        </w:r>
      </w:ins>
    </w:p>
    <w:p w:rsidR="00FE328C" w:rsidRDefault="00FE328C" w:rsidP="00FE328C">
      <w:pPr>
        <w:jc w:val="center"/>
        <w:rPr>
          <w:ins w:id="434" w:author="中井　翔子" w:date="2020-03-18T10:44:00Z"/>
          <w:rFonts w:ascii="ＭＳ ゴシック" w:eastAsia="ＭＳ ゴシック" w:hAnsi="ＭＳ ゴシック" w:cs="ＭＳ ゴシック"/>
          <w:spacing w:val="6"/>
          <w:sz w:val="24"/>
        </w:rPr>
      </w:pPr>
      <w:ins w:id="435" w:author="中井　翔子" w:date="2020-03-18T10:44:00Z">
        <w:r>
          <w:rPr>
            <w:rFonts w:ascii="ＭＳ ゴシック" w:eastAsia="ＭＳ ゴシック" w:hAnsi="ＭＳ ゴシック" w:cs="ＭＳ ゴシック" w:hint="eastAsia"/>
            <w:spacing w:val="6"/>
            <w:sz w:val="24"/>
          </w:rPr>
          <w:t>受付：和束町役場　農村振興課</w:t>
        </w:r>
        <w:r w:rsidRPr="00152671">
          <w:rPr>
            <w:rFonts w:ascii="ＭＳ ゴシック" w:eastAsia="ＭＳ ゴシック" w:hAnsi="ＭＳ ゴシック" w:cs="ＭＳ ゴシック" w:hint="eastAsia"/>
            <w:spacing w:val="6"/>
            <w:sz w:val="24"/>
          </w:rPr>
          <w:t xml:space="preserve">　　</w:t>
        </w:r>
      </w:ins>
    </w:p>
    <w:p w:rsidR="007D4903" w:rsidRPr="006348C1" w:rsidRDefault="00FE328C">
      <w:pPr>
        <w:jc w:val="center"/>
        <w:rPr>
          <w:ins w:id="436" w:author="中井　翔子" w:date="2020-03-18T10:44:00Z"/>
          <w:rFonts w:ascii="ＭＳ ゴシック" w:eastAsia="ＭＳ ゴシック" w:hAnsi="ＭＳ ゴシック" w:cs="ＭＳ ゴシック"/>
          <w:spacing w:val="6"/>
          <w:sz w:val="24"/>
          <w:rPrChange w:id="437" w:author="中井　翔子" w:date="2020-03-18T10:52:00Z">
            <w:rPr>
              <w:ins w:id="438" w:author="中井　翔子" w:date="2020-03-18T10:44:00Z"/>
              <w:rFonts w:ascii="ＭＳ ゴシック" w:eastAsia="ＭＳ ゴシック" w:hAnsi="ＭＳ ゴシック"/>
              <w:color w:val="000000"/>
              <w:kern w:val="0"/>
            </w:rPr>
          </w:rPrChange>
        </w:rPr>
        <w:pPrChange w:id="439" w:author="中井　翔子" w:date="2020-04-30T11:36:00Z">
          <w:pPr>
            <w:widowControl/>
            <w:jc w:val="left"/>
          </w:pPr>
        </w:pPrChange>
      </w:pPr>
      <w:ins w:id="440" w:author="中井　翔子" w:date="2020-03-18T10:44:00Z">
        <w:r w:rsidRPr="00152671">
          <w:rPr>
            <w:rFonts w:ascii="ＭＳ ゴシック" w:eastAsia="ＭＳ ゴシック" w:hAnsi="ＭＳ ゴシック" w:cs="ＭＳ ゴシック" w:hint="eastAsia"/>
            <w:spacing w:val="6"/>
            <w:sz w:val="24"/>
          </w:rPr>
          <w:t>電話</w:t>
        </w:r>
        <w:r>
          <w:rPr>
            <w:rFonts w:ascii="ＭＳ ゴシック" w:eastAsia="ＭＳ ゴシック" w:hAnsi="ＭＳ ゴシック" w:cs="ＭＳ ゴシック" w:hint="eastAsia"/>
            <w:spacing w:val="6"/>
            <w:sz w:val="24"/>
          </w:rPr>
          <w:t>：０７７４</w:t>
        </w:r>
        <w:r w:rsidRPr="00152671">
          <w:rPr>
            <w:rFonts w:ascii="ＭＳ ゴシック" w:eastAsia="ＭＳ ゴシック" w:hAnsi="ＭＳ ゴシック" w:cs="ＭＳ ゴシック" w:hint="eastAsia"/>
            <w:spacing w:val="6"/>
            <w:sz w:val="24"/>
          </w:rPr>
          <w:t>－</w:t>
        </w:r>
        <w:r>
          <w:rPr>
            <w:rFonts w:ascii="ＭＳ ゴシック" w:eastAsia="ＭＳ ゴシック" w:hAnsi="ＭＳ ゴシック" w:cs="ＭＳ ゴシック" w:hint="eastAsia"/>
            <w:spacing w:val="6"/>
            <w:sz w:val="24"/>
          </w:rPr>
          <w:t>７８－３００８（内線２３３）</w:t>
        </w:r>
      </w:ins>
    </w:p>
    <w:p w:rsidR="00550E53" w:rsidDel="007D4903" w:rsidRDefault="00550E53">
      <w:pPr>
        <w:suppressAutoHyphens/>
        <w:wordWrap w:val="0"/>
        <w:spacing w:line="260" w:lineRule="exact"/>
        <w:jc w:val="left"/>
        <w:textAlignment w:val="baseline"/>
        <w:rPr>
          <w:del w:id="441" w:author="中井　翔子" w:date="2020-03-18T09:35:00Z"/>
          <w:rFonts w:ascii="ＭＳ ゴシック" w:eastAsia="ＭＳ ゴシック" w:hAnsi="ＭＳ ゴシック"/>
          <w:color w:val="000000"/>
          <w:kern w:val="0"/>
        </w:rPr>
      </w:pPr>
    </w:p>
    <w:p w:rsidR="007D4903" w:rsidRDefault="007D4903">
      <w:pPr>
        <w:widowControl/>
        <w:jc w:val="left"/>
        <w:rPr>
          <w:ins w:id="442" w:author="中井　翔子" w:date="2020-04-30T11:36:00Z"/>
          <w:rFonts w:ascii="ＭＳ ゴシック" w:eastAsia="ＭＳ ゴシック" w:hAnsi="ＭＳ ゴシック"/>
          <w:color w:val="000000"/>
          <w:kern w:val="0"/>
        </w:rPr>
      </w:pPr>
    </w:p>
    <w:p w:rsidR="00550E53" w:rsidDel="004B4690" w:rsidRDefault="00550E53">
      <w:pPr>
        <w:widowControl/>
        <w:jc w:val="left"/>
        <w:rPr>
          <w:del w:id="443" w:author="中井　翔子" w:date="2020-03-18T09:35:00Z"/>
          <w:rFonts w:ascii="ＭＳ ゴシック" w:eastAsia="ＭＳ ゴシック" w:hAnsi="ＭＳ ゴシック"/>
          <w:color w:val="000000"/>
          <w:kern w:val="0"/>
        </w:rPr>
      </w:pPr>
    </w:p>
    <w:p w:rsidR="00550E53" w:rsidDel="004B4690" w:rsidRDefault="00550E53">
      <w:pPr>
        <w:widowControl/>
        <w:jc w:val="left"/>
        <w:rPr>
          <w:del w:id="444" w:author="中井　翔子" w:date="2020-03-18T09:35:00Z"/>
          <w:rFonts w:ascii="ＭＳ ゴシック" w:eastAsia="ＭＳ ゴシック" w:hAnsi="ＭＳ ゴシック"/>
          <w:color w:val="000000"/>
          <w:kern w:val="0"/>
        </w:rPr>
      </w:pPr>
    </w:p>
    <w:p w:rsidR="00550E53" w:rsidDel="004B4690" w:rsidRDefault="00A179F0">
      <w:pPr>
        <w:widowControl/>
        <w:jc w:val="left"/>
        <w:rPr>
          <w:del w:id="445" w:author="中井　翔子" w:date="2020-03-18T09:35:00Z"/>
          <w:rFonts w:ascii="ＭＳ ゴシック" w:eastAsia="ＭＳ ゴシック" w:hAnsi="ＭＳ ゴシック"/>
          <w:color w:val="000000"/>
          <w:kern w:val="0"/>
        </w:rPr>
      </w:pPr>
      <w:del w:id="446" w:author="中井　翔子" w:date="2020-03-18T09:35:00Z">
        <w:r w:rsidDel="004B4690">
          <w:rPr>
            <w:rFonts w:ascii="ＭＳ ゴシック" w:eastAsia="ＭＳ ゴシック" w:hAnsi="ＭＳ ゴシック"/>
            <w:color w:val="000000"/>
            <w:kern w:val="0"/>
          </w:rPr>
          <w:br w:type="page"/>
        </w:r>
      </w:del>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w:t>
      </w:r>
      <w:ins w:id="447" w:author="中井　翔子" w:date="2020-03-18T09:48:00Z">
        <w:r w:rsidR="00526FDE">
          <w:rPr>
            <w:rFonts w:ascii="ＭＳ ゴシック" w:eastAsia="ＭＳ ゴシック" w:hAnsi="ＭＳ ゴシック" w:hint="eastAsia"/>
            <w:color w:val="000000"/>
            <w:kern w:val="0"/>
          </w:rPr>
          <w:t>４</w:t>
        </w:r>
      </w:ins>
      <w:del w:id="448" w:author="中井　翔子" w:date="2020-03-18T09:48:00Z">
        <w:r w:rsidDel="00526FDE">
          <w:rPr>
            <w:rFonts w:ascii="ＭＳ ゴシック" w:eastAsia="ＭＳ ゴシック" w:hAnsi="ＭＳ ゴシック" w:hint="eastAsia"/>
            <w:color w:val="000000"/>
            <w:kern w:val="0"/>
          </w:rPr>
          <w:delText>４－①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del w:id="449" w:author="中井　翔子" w:date="2020-03-18T09:48:00Z">
              <w:r w:rsidDel="00526FDE">
                <w:rPr>
                  <w:rFonts w:ascii="ＭＳ ゴシック" w:eastAsia="ＭＳ ゴシック" w:hAnsi="ＭＳ ゴシック" w:hint="eastAsia"/>
                  <w:color w:val="000000"/>
                  <w:kern w:val="0"/>
                </w:rPr>
                <w:delText>（例）</w:delText>
              </w:r>
            </w:del>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del w:id="450" w:author="中井　翔子" w:date="2020-03-18T09:48:00Z">
              <w:r w:rsidDel="00526FDE">
                <w:rPr>
                  <w:rFonts w:ascii="ＭＳ ゴシック" w:eastAsia="ＭＳ ゴシック" w:hAnsi="ＭＳ ゴシック" w:hint="eastAsia"/>
                  <w:color w:val="000000"/>
                  <w:kern w:val="0"/>
                </w:rPr>
                <w:delText>（市町村長又は特別区長）</w:delText>
              </w:r>
            </w:del>
            <w:ins w:id="451" w:author="中井　翔子" w:date="2020-03-18T09:48:00Z">
              <w:r w:rsidR="00526FDE">
                <w:rPr>
                  <w:rFonts w:ascii="ＭＳ ゴシック" w:eastAsia="ＭＳ ゴシック" w:hAnsi="ＭＳ ゴシック" w:hint="eastAsia"/>
                  <w:color w:val="000000"/>
                  <w:kern w:val="0"/>
                </w:rPr>
                <w:t xml:space="preserve">和束町長　</w:t>
              </w:r>
            </w:ins>
            <w:ins w:id="452" w:author="中井　翔子" w:date="2023-08-22T13:18:00Z">
              <w:r w:rsidR="00CC50A8">
                <w:rPr>
                  <w:rFonts w:ascii="ＭＳ ゴシック" w:eastAsia="ＭＳ ゴシック" w:hAnsi="ＭＳ ゴシック" w:hint="eastAsia"/>
                  <w:color w:val="000000"/>
                  <w:kern w:val="0"/>
                </w:rPr>
                <w:t>馬場　正実</w:t>
              </w:r>
            </w:ins>
            <w:del w:id="453" w:author="中井　翔子" w:date="2020-03-18T09:48:00Z">
              <w:r w:rsidDel="00526FDE">
                <w:rPr>
                  <w:rFonts w:ascii="ＭＳ ゴシック" w:eastAsia="ＭＳ ゴシック" w:hAnsi="ＭＳ ゴシック" w:hint="eastAsia"/>
                  <w:color w:val="000000"/>
                  <w:kern w:val="0"/>
                </w:rPr>
                <w:delText xml:space="preserve">　殿</w:delText>
              </w:r>
            </w:del>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ins w:id="454" w:author="中井　翔子" w:date="2020-03-18T09:48:00Z">
              <w:r w:rsidR="00526FDE">
                <w:rPr>
                  <w:rFonts w:ascii="ＭＳ ゴシック" w:eastAsia="ＭＳ ゴシック" w:hAnsi="ＭＳ ゴシック" w:hint="eastAsia"/>
                  <w:color w:val="000000"/>
                  <w:kern w:val="0"/>
                  <w:u w:val="single" w:color="000000"/>
                </w:rPr>
                <w:t xml:space="preserve">　　　　　　　　　　　　</w:t>
              </w:r>
            </w:ins>
            <w:del w:id="455" w:author="中井　翔子" w:date="2020-03-18T09:48:00Z">
              <w:r w:rsidDel="00526FDE">
                <w:rPr>
                  <w:rFonts w:ascii="ＭＳ ゴシック" w:eastAsia="ＭＳ ゴシック" w:hAnsi="ＭＳ ゴシック" w:hint="eastAsia"/>
                  <w:color w:val="000000"/>
                  <w:kern w:val="0"/>
                  <w:u w:val="single" w:color="000000"/>
                </w:rPr>
                <w:delText>（名称及び代表者の氏名）</w:delText>
              </w:r>
            </w:del>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456" w:author="中井　翔子" w:date="2020-03-18T09:46:00Z"/>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ins w:id="457" w:author="中井　翔子" w:date="2020-03-18T09:46:00Z">
              <w:r w:rsidR="00526FDE">
                <w:rPr>
                  <w:rFonts w:ascii="ＭＳ ゴシック" w:eastAsia="ＭＳ ゴシック" w:hAnsi="ＭＳ ゴシック" w:hint="eastAsia"/>
                  <w:color w:val="000000"/>
                  <w:kern w:val="0"/>
                </w:rPr>
                <w:t>令和２年新型コロナウイルス感染症</w:t>
              </w:r>
            </w:ins>
            <w:del w:id="458" w:author="中井　翔子" w:date="2020-03-18T09:46:00Z">
              <w:r w:rsidDel="00526FDE">
                <w:rPr>
                  <w:rFonts w:ascii="ＭＳ ゴシック" w:eastAsia="ＭＳ ゴシック" w:hAnsi="ＭＳ ゴシック" w:hint="eastAsia"/>
                  <w:color w:val="000000"/>
                  <w:kern w:val="0"/>
                  <w:u w:val="single" w:color="000000"/>
                </w:rPr>
                <w:delText>○○○</w:delText>
              </w:r>
            </w:del>
            <w:r>
              <w:rPr>
                <w:rFonts w:ascii="ＭＳ ゴシック" w:eastAsia="ＭＳ ゴシック" w:hAnsi="ＭＳ ゴシック" w:hint="eastAsia"/>
                <w:color w:val="000000"/>
                <w:kern w:val="0"/>
              </w:rPr>
              <w:t>の発生に起因して、下記のとおり、経営の安定に支障が生じてお</w:t>
            </w:r>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459" w:author="中井　翔子" w:date="2020-03-18T09:46:00Z"/>
                <w:rFonts w:ascii="ＭＳ ゴシック" w:eastAsia="ＭＳ ゴシック" w:hAnsi="ＭＳ ゴシック"/>
                <w:color w:val="000000"/>
                <w:spacing w:val="16"/>
                <w:kern w:val="0"/>
              </w:rPr>
            </w:pPr>
            <w:del w:id="460" w:author="中井　翔子" w:date="2020-03-18T09:46:00Z">
              <w:r w:rsidDel="00526FDE">
                <w:rPr>
                  <w:rFonts w:ascii="ＭＳ ゴシック" w:eastAsia="ＭＳ ゴシック" w:hAnsi="ＭＳ ゴシック" w:hint="eastAsia"/>
                  <w:color w:val="000000"/>
                  <w:kern w:val="0"/>
                </w:rPr>
                <w:delText xml:space="preserve">　　　　（注）</w:delText>
              </w:r>
            </w:del>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Change w:id="461" w:author="中井　翔子" w:date="2020-03-18T09:46:00Z">
                <w:pPr>
                  <w:suppressAutoHyphens/>
                  <w:kinsoku w:val="0"/>
                  <w:wordWrap w:val="0"/>
                  <w:overflowPunct w:val="0"/>
                  <w:autoSpaceDE w:val="0"/>
                  <w:autoSpaceDN w:val="0"/>
                  <w:adjustRightInd w:val="0"/>
                  <w:spacing w:line="240" w:lineRule="exact"/>
                  <w:ind w:rightChars="192" w:right="403"/>
                  <w:jc w:val="left"/>
                  <w:textAlignment w:val="baseline"/>
                </w:pPr>
              </w:pPrChange>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Del="00526FDE" w:rsidRDefault="00A179F0">
      <w:pPr>
        <w:suppressAutoHyphens/>
        <w:wordWrap w:val="0"/>
        <w:spacing w:line="246" w:lineRule="exact"/>
        <w:jc w:val="left"/>
        <w:textAlignment w:val="baseline"/>
        <w:rPr>
          <w:del w:id="462" w:author="中井　翔子" w:date="2020-03-18T09:47:00Z"/>
          <w:rFonts w:ascii="ＭＳ ゴシック" w:eastAsia="ＭＳ ゴシック" w:hAnsi="ＭＳ ゴシック"/>
          <w:color w:val="000000"/>
          <w:spacing w:val="16"/>
          <w:kern w:val="0"/>
        </w:rPr>
      </w:pPr>
      <w:del w:id="463" w:author="中井　翔子" w:date="2020-03-18T09:47:00Z">
        <w:r w:rsidDel="00526FDE">
          <w:rPr>
            <w:rFonts w:ascii="ＭＳ ゴシック" w:eastAsia="ＭＳ ゴシック" w:hAnsi="ＭＳ ゴシック" w:hint="eastAsia"/>
            <w:color w:val="000000"/>
            <w:kern w:val="0"/>
          </w:rPr>
          <w:delText>（注）　○○○には、「災害その他突発的に生じた事由」を入れる。</w:delText>
        </w:r>
      </w:del>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526FDE" w:rsidRDefault="00A179F0">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Change w:id="464" w:author="中井　翔子" w:date="2020-03-18T09:50:00Z">
            <w:rPr>
              <w:spacing w:val="16"/>
            </w:rPr>
          </w:rPrChange>
        </w:rPr>
        <w:pPrChange w:id="465" w:author="中井　翔子" w:date="2020-03-18T09:50:00Z">
          <w:pPr>
            <w:suppressAutoHyphens/>
            <w:wordWrap w:val="0"/>
            <w:spacing w:line="246" w:lineRule="exact"/>
            <w:jc w:val="left"/>
            <w:textAlignment w:val="baseline"/>
          </w:pPr>
        </w:pPrChange>
      </w:pPr>
      <w:del w:id="466" w:author="中井　翔子" w:date="2020-03-18T09:50:00Z">
        <w:r w:rsidRPr="00526FDE" w:rsidDel="00526FDE">
          <w:rPr>
            <w:rFonts w:ascii="ＭＳ ゴシック" w:eastAsia="ＭＳ ゴシック" w:hAnsi="ＭＳ ゴシック" w:hint="eastAsia"/>
            <w:color w:val="000000"/>
            <w:kern w:val="0"/>
            <w:rPrChange w:id="467" w:author="中井　翔子" w:date="2020-03-18T09:50:00Z">
              <w:rPr>
                <w:rFonts w:hint="eastAsia"/>
              </w:rPr>
            </w:rPrChange>
          </w:rPr>
          <w:delText xml:space="preserve">　①</w:delText>
        </w:r>
      </w:del>
      <w:r w:rsidRPr="00526FDE">
        <w:rPr>
          <w:rFonts w:ascii="ＭＳ ゴシック" w:eastAsia="ＭＳ ゴシック" w:hAnsi="ＭＳ ゴシック" w:hint="eastAsia"/>
          <w:color w:val="000000"/>
          <w:kern w:val="0"/>
          <w:rPrChange w:id="468" w:author="中井　翔子" w:date="2020-03-18T09:50:00Z">
            <w:rPr>
              <w:rFonts w:hint="eastAsia"/>
            </w:rPr>
          </w:rPrChange>
        </w:rPr>
        <w:t xml:space="preserve">　本認定とは別に、金融機関及び信用保証協会による金融上の審査があります。</w:t>
      </w:r>
    </w:p>
    <w:p w:rsidR="00550E53" w:rsidRDefault="00A179F0" w:rsidP="00A179F0">
      <w:pPr>
        <w:suppressAutoHyphens/>
        <w:wordWrap w:val="0"/>
        <w:spacing w:line="260" w:lineRule="exact"/>
        <w:ind w:left="420" w:hangingChars="200" w:hanging="420"/>
        <w:jc w:val="left"/>
        <w:textAlignment w:val="baseline"/>
        <w:rPr>
          <w:ins w:id="469" w:author="中井　翔子" w:date="2020-03-18T09:50:00Z"/>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26FDE" w:rsidRDefault="00526FDE"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526FDE" w:rsidRDefault="00526FDE" w:rsidP="00526FDE">
      <w:pPr>
        <w:pStyle w:val="afe"/>
        <w:spacing w:line="300" w:lineRule="exact"/>
        <w:ind w:rightChars="-16" w:right="-34" w:firstLineChars="100" w:firstLine="220"/>
        <w:jc w:val="right"/>
        <w:rPr>
          <w:ins w:id="470" w:author="中井　翔子" w:date="2020-03-18T09:49:00Z"/>
          <w:spacing w:val="0"/>
          <w:lang w:eastAsia="zh-CN"/>
        </w:rPr>
      </w:pPr>
      <w:ins w:id="471" w:author="中井　翔子" w:date="2020-03-18T09:49:00Z">
        <w:r>
          <w:rPr>
            <w:rFonts w:ascii="ＭＳ 明朝" w:hAnsi="ＭＳ 明朝" w:hint="eastAsia"/>
            <w:spacing w:val="0"/>
          </w:rPr>
          <w:t xml:space="preserve">　農村</w:t>
        </w:r>
        <w:r w:rsidRPr="000813C8">
          <w:rPr>
            <w:rFonts w:ascii="ＭＳ 明朝" w:hAnsi="ＭＳ 明朝" w:hint="eastAsia"/>
            <w:spacing w:val="0"/>
            <w:lang w:eastAsia="zh-CN"/>
          </w:rPr>
          <w:t>第</w:t>
        </w:r>
        <w:r>
          <w:rPr>
            <w:rFonts w:ascii="ＭＳ 明朝" w:hAnsi="ＭＳ 明朝" w:hint="eastAsia"/>
            <w:spacing w:val="0"/>
          </w:rPr>
          <w:t xml:space="preserve">           </w:t>
        </w:r>
        <w:r w:rsidRPr="000813C8">
          <w:rPr>
            <w:rFonts w:ascii="ＭＳ 明朝" w:hAnsi="ＭＳ 明朝" w:hint="eastAsia"/>
            <w:spacing w:val="0"/>
            <w:lang w:eastAsia="zh-CN"/>
          </w:rPr>
          <w:t xml:space="preserve">　号</w:t>
        </w:r>
      </w:ins>
    </w:p>
    <w:p w:rsidR="00526FDE" w:rsidRDefault="00EC1CFF" w:rsidP="00526FDE">
      <w:pPr>
        <w:pStyle w:val="afe"/>
        <w:spacing w:line="300" w:lineRule="exact"/>
        <w:ind w:rightChars="-16" w:right="-34"/>
        <w:jc w:val="right"/>
        <w:rPr>
          <w:ins w:id="472" w:author="中井　翔子" w:date="2020-03-18T09:49:00Z"/>
          <w:spacing w:val="0"/>
          <w:lang w:eastAsia="zh-CN"/>
        </w:rPr>
      </w:pPr>
      <w:ins w:id="473" w:author="中井　翔子" w:date="2020-03-18T09:51:00Z">
        <w:r w:rsidRPr="00EC1CFF">
          <w:rPr>
            <w:rFonts w:ascii="ＭＳ 明朝" w:hAnsi="ＭＳ 明朝"/>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160020</wp:posOffset>
                  </wp:positionV>
                  <wp:extent cx="5476875" cy="14859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85900"/>
                          </a:xfrm>
                          <a:prstGeom prst="rect">
                            <a:avLst/>
                          </a:prstGeom>
                          <a:solidFill>
                            <a:srgbClr val="FFFFFF"/>
                          </a:solidFill>
                          <a:ln w="9525">
                            <a:noFill/>
                            <a:miter lim="800000"/>
                            <a:headEnd/>
                            <a:tailEnd/>
                          </a:ln>
                        </wps:spPr>
                        <wps:txbx>
                          <w:txbxContent>
                            <w:p w:rsidR="00EC1CFF" w:rsidRPr="00EC1CFF" w:rsidRDefault="00EC1CFF" w:rsidP="00EC1CFF">
                              <w:pPr>
                                <w:pStyle w:val="afe"/>
                                <w:spacing w:line="300" w:lineRule="exact"/>
                                <w:jc w:val="left"/>
                                <w:rPr>
                                  <w:ins w:id="474" w:author="中井　翔子" w:date="2020-03-18T09:52:00Z"/>
                                  <w:rFonts w:ascii="ＭＳ 明朝" w:hAnsi="ＭＳ 明朝"/>
                                  <w:spacing w:val="4"/>
                                  <w:sz w:val="20"/>
                                </w:rPr>
                              </w:pPr>
                              <w:ins w:id="475" w:author="中井　翔子" w:date="2020-03-18T09:51:00Z">
                                <w:r w:rsidRPr="00EC1CFF">
                                  <w:rPr>
                                    <w:rFonts w:ascii="ＭＳ 明朝" w:hAnsi="ＭＳ 明朝" w:hint="eastAsia"/>
                                    <w:spacing w:val="0"/>
                                    <w:sz w:val="20"/>
                                    <w:rPrChange w:id="476" w:author="中井　翔子" w:date="2020-03-18T09:52:00Z">
                                      <w:rPr>
                                        <w:rFonts w:ascii="ＭＳ 明朝" w:hAnsi="ＭＳ 明朝" w:hint="eastAsia"/>
                                        <w:spacing w:val="4"/>
                                        <w:sz w:val="20"/>
                                      </w:rPr>
                                    </w:rPrChange>
                                  </w:rPr>
                                  <w:t>申請のとおり、相違ないことを認定します。</w:t>
                                </w:r>
                              </w:ins>
                            </w:p>
                            <w:p w:rsidR="00EC1CFF" w:rsidRDefault="0014465B">
                              <w:pPr>
                                <w:pStyle w:val="afe"/>
                                <w:spacing w:line="300" w:lineRule="exact"/>
                                <w:rPr>
                                  <w:ins w:id="477" w:author="中井　翔子" w:date="2020-03-18T09:51:00Z"/>
                                  <w:spacing w:val="0"/>
                                </w:rPr>
                                <w:pPrChange w:id="478" w:author="中井　翔子" w:date="2020-03-18T09:52:00Z">
                                  <w:pPr>
                                    <w:pStyle w:val="afe"/>
                                    <w:spacing w:line="300" w:lineRule="exact"/>
                                    <w:jc w:val="left"/>
                                  </w:pPr>
                                </w:pPrChange>
                              </w:pPr>
                              <w:ins w:id="479" w:author="中井　翔子" w:date="2020-03-18T11:14:00Z">
                                <w:r>
                                  <w:rPr>
                                    <w:rFonts w:ascii="ＭＳ 明朝" w:hAnsi="ＭＳ 明朝" w:hint="eastAsia"/>
                                    <w:spacing w:val="0"/>
                                    <w:sz w:val="20"/>
                                  </w:rPr>
                                  <w:t>（注）本認定書</w:t>
                                </w:r>
                                <w:r>
                                  <w:rPr>
                                    <w:rFonts w:ascii="ＭＳ 明朝" w:hAnsi="ＭＳ 明朝"/>
                                    <w:spacing w:val="0"/>
                                    <w:sz w:val="20"/>
                                  </w:rPr>
                                  <w:t>の</w:t>
                                </w:r>
                                <w:r>
                                  <w:rPr>
                                    <w:rFonts w:ascii="ＭＳ 明朝" w:hAnsi="ＭＳ 明朝" w:hint="eastAsia"/>
                                    <w:spacing w:val="0"/>
                                    <w:sz w:val="20"/>
                                  </w:rPr>
                                  <w:t>有効期間</w:t>
                                </w:r>
                                <w:r>
                                  <w:rPr>
                                    <w:rFonts w:ascii="ＭＳ 明朝" w:hAnsi="ＭＳ 明朝"/>
                                    <w:spacing w:val="0"/>
                                    <w:sz w:val="20"/>
                                  </w:rPr>
                                  <w:t>：令和　　年　　　月　　日から</w:t>
                                </w:r>
                                <w:r>
                                  <w:rPr>
                                    <w:rFonts w:ascii="ＭＳ 明朝" w:hAnsi="ＭＳ 明朝" w:hint="eastAsia"/>
                                    <w:spacing w:val="0"/>
                                    <w:sz w:val="20"/>
                                  </w:rPr>
                                  <w:t>令和</w:t>
                                </w:r>
                                <w:r>
                                  <w:rPr>
                                    <w:rFonts w:ascii="ＭＳ 明朝" w:hAnsi="ＭＳ 明朝"/>
                                    <w:spacing w:val="0"/>
                                    <w:sz w:val="20"/>
                                  </w:rPr>
                                  <w:t xml:space="preserve">　　年　　月　　日まで</w:t>
                                </w:r>
                              </w:ins>
                            </w:p>
                            <w:p w:rsidR="00EC1CFF" w:rsidRDefault="00EC1CFF" w:rsidP="00EC1CFF">
                              <w:pPr>
                                <w:pStyle w:val="afe"/>
                                <w:spacing w:line="300" w:lineRule="exact"/>
                                <w:rPr>
                                  <w:ins w:id="480" w:author="中井　翔子" w:date="2020-03-18T09:51:00Z"/>
                                  <w:rFonts w:ascii="ＭＳ 明朝" w:hAnsi="ＭＳ 明朝"/>
                                </w:rPr>
                              </w:pPr>
                              <w:ins w:id="481" w:author="中井　翔子" w:date="2020-03-18T09:51:00Z">
                                <w:r>
                                  <w:rPr>
                                    <w:rFonts w:ascii="ＭＳ 明朝" w:hAnsi="ＭＳ 明朝" w:hint="eastAsia"/>
                                  </w:rPr>
                                  <w:t xml:space="preserve">　　　　　　　　　　　　　　　　　　</w:t>
                                </w:r>
                              </w:ins>
                            </w:p>
                            <w:p w:rsidR="00EC1CFF" w:rsidRDefault="00EC1CFF" w:rsidP="00EC1CFF">
                              <w:pPr>
                                <w:pStyle w:val="afe"/>
                                <w:spacing w:line="300" w:lineRule="exact"/>
                                <w:jc w:val="right"/>
                                <w:rPr>
                                  <w:ins w:id="482" w:author="中井　翔子" w:date="2020-03-18T09:51:00Z"/>
                                  <w:rFonts w:ascii="ＭＳ 明朝" w:hAnsi="ＭＳ 明朝"/>
                                </w:rPr>
                              </w:pPr>
                              <w:ins w:id="483" w:author="中井　翔子" w:date="2020-03-18T09:51:00Z">
                                <w:r>
                                  <w:rPr>
                                    <w:rFonts w:ascii="ＭＳ 明朝" w:hAnsi="ＭＳ 明朝" w:hint="eastAsia"/>
                                  </w:rPr>
                                  <w:t xml:space="preserve">認定者名　　和束町長　 </w:t>
                                </w:r>
                              </w:ins>
                              <w:ins w:id="484" w:author="中井　翔子" w:date="2023-08-22T13:18:00Z">
                                <w:r w:rsidR="00CC50A8">
                                  <w:rPr>
                                    <w:rFonts w:ascii="ＭＳ 明朝" w:hAnsi="ＭＳ 明朝" w:hint="eastAsia"/>
                                  </w:rPr>
                                  <w:t>馬場</w:t>
                                </w:r>
                              </w:ins>
                              <w:ins w:id="485" w:author="中井　翔子" w:date="2020-03-18T09:51:00Z">
                                <w:r>
                                  <w:rPr>
                                    <w:rFonts w:ascii="ＭＳ 明朝" w:hAnsi="ＭＳ 明朝" w:hint="eastAsia"/>
                                  </w:rPr>
                                  <w:t xml:space="preserve"> </w:t>
                                </w:r>
                              </w:ins>
                              <w:ins w:id="486" w:author="中井　翔子" w:date="2023-08-22T13:18:00Z">
                                <w:r w:rsidR="00CC50A8">
                                  <w:rPr>
                                    <w:rFonts w:ascii="ＭＳ 明朝" w:hAnsi="ＭＳ 明朝" w:hint="eastAsia"/>
                                  </w:rPr>
                                  <w:t>正</w:t>
                                </w:r>
                                <w:bookmarkStart w:id="487" w:name="_GoBack"/>
                                <w:bookmarkEnd w:id="487"/>
                                <w:r w:rsidR="00CC50A8">
                                  <w:rPr>
                                    <w:rFonts w:ascii="ＭＳ 明朝" w:hAnsi="ＭＳ 明朝" w:hint="eastAsia"/>
                                  </w:rPr>
                                  <w:t>実</w:t>
                                </w:r>
                              </w:ins>
                              <w:ins w:id="488" w:author="中井　翔子" w:date="2020-03-18T09:51:00Z">
                                <w:r>
                                  <w:rPr>
                                    <w:rFonts w:ascii="ＭＳ 明朝" w:hAnsi="ＭＳ 明朝" w:hint="eastAsia"/>
                                  </w:rPr>
                                  <w:t xml:space="preserve">   印</w:t>
                                </w:r>
                              </w:ins>
                            </w:p>
                            <w:p w:rsidR="00EC1CFF" w:rsidRPr="00EC1CFF" w:rsidRDefault="00EC1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2.6pt;width:431.25pt;height:117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" stroked="f">
                  <v:textbox>
                    <w:txbxContent>
                      <w:p w:rsidR="00EC1CFF" w:rsidRPr="00EC1CFF" w:rsidRDefault="00EC1CFF" w:rsidP="00EC1CFF">
                        <w:pPr>
                          <w:pStyle w:val="afe"/>
                          <w:spacing w:line="300" w:lineRule="exact"/>
                          <w:jc w:val="left"/>
                          <w:rPr>
                            <w:ins w:id="489" w:author="中井　翔子" w:date="2020-03-18T09:52:00Z"/>
                            <w:rFonts w:ascii="ＭＳ 明朝" w:hAnsi="ＭＳ 明朝"/>
                            <w:spacing w:val="4"/>
                            <w:sz w:val="20"/>
                          </w:rPr>
                        </w:pPr>
                        <w:ins w:id="490" w:author="中井　翔子" w:date="2020-03-18T09:51:00Z">
                          <w:r w:rsidRPr="00EC1CFF">
                            <w:rPr>
                              <w:rFonts w:ascii="ＭＳ 明朝" w:hAnsi="ＭＳ 明朝" w:hint="eastAsia"/>
                              <w:spacing w:val="0"/>
                              <w:sz w:val="20"/>
                              <w:rPrChange w:id="491" w:author="中井　翔子" w:date="2020-03-18T09:52:00Z">
                                <w:rPr>
                                  <w:rFonts w:ascii="ＭＳ 明朝" w:hAnsi="ＭＳ 明朝" w:hint="eastAsia"/>
                                  <w:spacing w:val="4"/>
                                  <w:sz w:val="20"/>
                                </w:rPr>
                              </w:rPrChange>
                            </w:rPr>
                            <w:t>申請のとおり、相違ないことを認定します。</w:t>
                          </w:r>
                        </w:ins>
                      </w:p>
                      <w:p w:rsidR="00EC1CFF" w:rsidRDefault="0014465B">
                        <w:pPr>
                          <w:pStyle w:val="afe"/>
                          <w:spacing w:line="300" w:lineRule="exact"/>
                          <w:rPr>
                            <w:ins w:id="492" w:author="中井　翔子" w:date="2020-03-18T09:51:00Z"/>
                            <w:spacing w:val="0"/>
                          </w:rPr>
                          <w:pPrChange w:id="493" w:author="中井　翔子" w:date="2020-03-18T09:52:00Z">
                            <w:pPr>
                              <w:pStyle w:val="afe"/>
                              <w:spacing w:line="300" w:lineRule="exact"/>
                              <w:jc w:val="left"/>
                            </w:pPr>
                          </w:pPrChange>
                        </w:pPr>
                        <w:ins w:id="494" w:author="中井　翔子" w:date="2020-03-18T11:14:00Z">
                          <w:r>
                            <w:rPr>
                              <w:rFonts w:ascii="ＭＳ 明朝" w:hAnsi="ＭＳ 明朝" w:hint="eastAsia"/>
                              <w:spacing w:val="0"/>
                              <w:sz w:val="20"/>
                            </w:rPr>
                            <w:t>（注）本認定書</w:t>
                          </w:r>
                          <w:r>
                            <w:rPr>
                              <w:rFonts w:ascii="ＭＳ 明朝" w:hAnsi="ＭＳ 明朝"/>
                              <w:spacing w:val="0"/>
                              <w:sz w:val="20"/>
                            </w:rPr>
                            <w:t>の</w:t>
                          </w:r>
                          <w:r>
                            <w:rPr>
                              <w:rFonts w:ascii="ＭＳ 明朝" w:hAnsi="ＭＳ 明朝" w:hint="eastAsia"/>
                              <w:spacing w:val="0"/>
                              <w:sz w:val="20"/>
                            </w:rPr>
                            <w:t>有効期間</w:t>
                          </w:r>
                          <w:r>
                            <w:rPr>
                              <w:rFonts w:ascii="ＭＳ 明朝" w:hAnsi="ＭＳ 明朝"/>
                              <w:spacing w:val="0"/>
                              <w:sz w:val="20"/>
                            </w:rPr>
                            <w:t>：令和　　年　　　月　　日から</w:t>
                          </w:r>
                          <w:r>
                            <w:rPr>
                              <w:rFonts w:ascii="ＭＳ 明朝" w:hAnsi="ＭＳ 明朝" w:hint="eastAsia"/>
                              <w:spacing w:val="0"/>
                              <w:sz w:val="20"/>
                            </w:rPr>
                            <w:t>令和</w:t>
                          </w:r>
                          <w:r>
                            <w:rPr>
                              <w:rFonts w:ascii="ＭＳ 明朝" w:hAnsi="ＭＳ 明朝"/>
                              <w:spacing w:val="0"/>
                              <w:sz w:val="20"/>
                            </w:rPr>
                            <w:t xml:space="preserve">　　年　　月　　日まで</w:t>
                          </w:r>
                        </w:ins>
                      </w:p>
                      <w:p w:rsidR="00EC1CFF" w:rsidRDefault="00EC1CFF" w:rsidP="00EC1CFF">
                        <w:pPr>
                          <w:pStyle w:val="afe"/>
                          <w:spacing w:line="300" w:lineRule="exact"/>
                          <w:rPr>
                            <w:ins w:id="495" w:author="中井　翔子" w:date="2020-03-18T09:51:00Z"/>
                            <w:rFonts w:ascii="ＭＳ 明朝" w:hAnsi="ＭＳ 明朝"/>
                          </w:rPr>
                        </w:pPr>
                        <w:ins w:id="496" w:author="中井　翔子" w:date="2020-03-18T09:51:00Z">
                          <w:r>
                            <w:rPr>
                              <w:rFonts w:ascii="ＭＳ 明朝" w:hAnsi="ＭＳ 明朝" w:hint="eastAsia"/>
                            </w:rPr>
                            <w:t xml:space="preserve">　　　　　　　　　　　　　　　　　　</w:t>
                          </w:r>
                        </w:ins>
                      </w:p>
                      <w:p w:rsidR="00EC1CFF" w:rsidRDefault="00EC1CFF" w:rsidP="00EC1CFF">
                        <w:pPr>
                          <w:pStyle w:val="afe"/>
                          <w:spacing w:line="300" w:lineRule="exact"/>
                          <w:jc w:val="right"/>
                          <w:rPr>
                            <w:ins w:id="497" w:author="中井　翔子" w:date="2020-03-18T09:51:00Z"/>
                            <w:rFonts w:ascii="ＭＳ 明朝" w:hAnsi="ＭＳ 明朝"/>
                          </w:rPr>
                        </w:pPr>
                        <w:ins w:id="498" w:author="中井　翔子" w:date="2020-03-18T09:51:00Z">
                          <w:r>
                            <w:rPr>
                              <w:rFonts w:ascii="ＭＳ 明朝" w:hAnsi="ＭＳ 明朝" w:hint="eastAsia"/>
                            </w:rPr>
                            <w:t xml:space="preserve">認定者名　　和束町長　 </w:t>
                          </w:r>
                        </w:ins>
                        <w:ins w:id="499" w:author="中井　翔子" w:date="2023-08-22T13:18:00Z">
                          <w:r w:rsidR="00CC50A8">
                            <w:rPr>
                              <w:rFonts w:ascii="ＭＳ 明朝" w:hAnsi="ＭＳ 明朝" w:hint="eastAsia"/>
                            </w:rPr>
                            <w:t>馬場</w:t>
                          </w:r>
                        </w:ins>
                        <w:ins w:id="500" w:author="中井　翔子" w:date="2020-03-18T09:51:00Z">
                          <w:r>
                            <w:rPr>
                              <w:rFonts w:ascii="ＭＳ 明朝" w:hAnsi="ＭＳ 明朝" w:hint="eastAsia"/>
                            </w:rPr>
                            <w:t xml:space="preserve"> </w:t>
                          </w:r>
                        </w:ins>
                        <w:ins w:id="501" w:author="中井　翔子" w:date="2023-08-22T13:18:00Z">
                          <w:r w:rsidR="00CC50A8">
                            <w:rPr>
                              <w:rFonts w:ascii="ＭＳ 明朝" w:hAnsi="ＭＳ 明朝" w:hint="eastAsia"/>
                            </w:rPr>
                            <w:t>正</w:t>
                          </w:r>
                          <w:bookmarkStart w:id="502" w:name="_GoBack"/>
                          <w:bookmarkEnd w:id="502"/>
                          <w:r w:rsidR="00CC50A8">
                            <w:rPr>
                              <w:rFonts w:ascii="ＭＳ 明朝" w:hAnsi="ＭＳ 明朝" w:hint="eastAsia"/>
                            </w:rPr>
                            <w:t>実</w:t>
                          </w:r>
                        </w:ins>
                        <w:ins w:id="503" w:author="中井　翔子" w:date="2020-03-18T09:51:00Z">
                          <w:r>
                            <w:rPr>
                              <w:rFonts w:ascii="ＭＳ 明朝" w:hAnsi="ＭＳ 明朝" w:hint="eastAsia"/>
                            </w:rPr>
                            <w:t xml:space="preserve">   印</w:t>
                          </w:r>
                        </w:ins>
                      </w:p>
                      <w:p w:rsidR="00EC1CFF" w:rsidRPr="00EC1CFF" w:rsidRDefault="00EC1CFF"/>
                    </w:txbxContent>
                  </v:textbox>
                  <w10:wrap anchorx="margin"/>
                </v:shape>
              </w:pict>
            </mc:Fallback>
          </mc:AlternateContent>
        </w:r>
      </w:ins>
      <w:ins w:id="504" w:author="中井　翔子" w:date="2020-03-18T09:49:00Z">
        <w:r w:rsidR="00526FDE">
          <w:rPr>
            <w:rFonts w:ascii="ＭＳ 明朝" w:hAnsi="ＭＳ 明朝" w:hint="eastAsia"/>
          </w:rPr>
          <w:t>令和</w:t>
        </w:r>
        <w:r w:rsidR="00526FDE">
          <w:rPr>
            <w:rFonts w:ascii="ＭＳ 明朝" w:hAnsi="ＭＳ 明朝" w:hint="eastAsia"/>
            <w:lang w:eastAsia="zh-CN"/>
          </w:rPr>
          <w:t xml:space="preserve">　　年　　月　</w:t>
        </w:r>
        <w:r w:rsidR="00526FDE">
          <w:rPr>
            <w:rFonts w:ascii="ＭＳ 明朝" w:hAnsi="ＭＳ 明朝" w:hint="eastAsia"/>
          </w:rPr>
          <w:t xml:space="preserve"> </w:t>
        </w:r>
        <w:r w:rsidR="00526FDE">
          <w:rPr>
            <w:rFonts w:ascii="ＭＳ 明朝" w:hAnsi="ＭＳ 明朝" w:hint="eastAsia"/>
            <w:lang w:eastAsia="zh-CN"/>
          </w:rPr>
          <w:t>日</w:t>
        </w:r>
      </w:ins>
    </w:p>
    <w:p w:rsidR="00550E53" w:rsidRPr="00526FDE"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550E53">
      <w:pPr>
        <w:suppressAutoHyphens/>
        <w:wordWrap w:val="0"/>
        <w:spacing w:line="260" w:lineRule="exact"/>
        <w:jc w:val="left"/>
        <w:textAlignment w:val="baseline"/>
        <w:rPr>
          <w:ins w:id="505" w:author="中井　翔子" w:date="2020-03-18T09:47:00Z"/>
          <w:rFonts w:ascii="ＭＳ ゴシック" w:eastAsia="ＭＳ ゴシック" w:hAnsi="ＭＳ ゴシック"/>
          <w:color w:val="000000"/>
          <w:kern w:val="0"/>
        </w:rPr>
      </w:pPr>
    </w:p>
    <w:p w:rsidR="00526FDE" w:rsidRDefault="00526FDE">
      <w:pPr>
        <w:suppressAutoHyphens/>
        <w:wordWrap w:val="0"/>
        <w:spacing w:line="260" w:lineRule="exact"/>
        <w:jc w:val="left"/>
        <w:textAlignment w:val="baseline"/>
        <w:rPr>
          <w:ins w:id="506" w:author="中井　翔子" w:date="2020-03-18T09:47:00Z"/>
          <w:rFonts w:ascii="ＭＳ ゴシック" w:eastAsia="ＭＳ ゴシック" w:hAnsi="ＭＳ ゴシック"/>
          <w:color w:val="000000"/>
          <w:kern w:val="0"/>
        </w:rPr>
      </w:pPr>
    </w:p>
    <w:p w:rsidR="00526FDE" w:rsidRPr="00AE62D2" w:rsidRDefault="00CA1ECB">
      <w:pPr>
        <w:suppressAutoHyphens/>
        <w:wordWrap w:val="0"/>
        <w:spacing w:line="260" w:lineRule="exact"/>
        <w:jc w:val="left"/>
        <w:textAlignment w:val="baseline"/>
        <w:rPr>
          <w:ins w:id="507" w:author="中井　翔子" w:date="2020-03-18T10:53:00Z"/>
          <w:rFonts w:ascii="ＭＳ ゴシック" w:eastAsia="ＭＳ ゴシック" w:hAnsi="ＭＳ ゴシック"/>
          <w:color w:val="000000"/>
          <w:kern w:val="0"/>
          <w:u w:val="single"/>
          <w:rPrChange w:id="508" w:author="中井　翔子" w:date="2020-03-18T11:12:00Z">
            <w:rPr>
              <w:ins w:id="509" w:author="中井　翔子" w:date="2020-03-18T10:53:00Z"/>
              <w:rFonts w:ascii="ＭＳ ゴシック" w:eastAsia="ＭＳ ゴシック" w:hAnsi="ＭＳ ゴシック"/>
              <w:color w:val="000000"/>
              <w:kern w:val="0"/>
            </w:rPr>
          </w:rPrChange>
        </w:rPr>
      </w:pPr>
      <w:ins w:id="510" w:author="中井　翔子" w:date="2020-03-18T10:52:00Z">
        <w:r w:rsidRPr="00AE62D2">
          <w:rPr>
            <w:rFonts w:ascii="ＭＳ ゴシック" w:eastAsia="ＭＳ ゴシック" w:hAnsi="ＭＳ ゴシック" w:hint="eastAsia"/>
            <w:color w:val="000000"/>
            <w:kern w:val="0"/>
            <w:u w:val="single"/>
            <w:rPrChange w:id="511" w:author="中井　翔子" w:date="2020-03-18T11:12:00Z">
              <w:rPr>
                <w:rFonts w:ascii="ＭＳ ゴシック" w:eastAsia="ＭＳ ゴシック" w:hAnsi="ＭＳ ゴシック" w:hint="eastAsia"/>
                <w:color w:val="000000"/>
                <w:kern w:val="0"/>
              </w:rPr>
            </w:rPrChange>
          </w:rPr>
          <w:t xml:space="preserve">申請者名　　　　　　　</w:t>
        </w:r>
      </w:ins>
      <w:ins w:id="512" w:author="中井　翔子" w:date="2020-03-18T10:53:00Z">
        <w:r w:rsidRPr="00AE62D2">
          <w:rPr>
            <w:rFonts w:ascii="ＭＳ ゴシック" w:eastAsia="ＭＳ ゴシック" w:hAnsi="ＭＳ ゴシック" w:hint="eastAsia"/>
            <w:color w:val="000000"/>
            <w:kern w:val="0"/>
            <w:u w:val="single"/>
            <w:rPrChange w:id="513" w:author="中井　翔子" w:date="2020-03-18T11:12:00Z">
              <w:rPr>
                <w:rFonts w:ascii="ＭＳ ゴシック" w:eastAsia="ＭＳ ゴシック" w:hAnsi="ＭＳ ゴシック" w:hint="eastAsia"/>
                <w:color w:val="000000"/>
                <w:kern w:val="0"/>
              </w:rPr>
            </w:rPrChange>
          </w:rPr>
          <w:t>印</w:t>
        </w:r>
      </w:ins>
    </w:p>
    <w:p w:rsidR="00CA1ECB" w:rsidRDefault="00CA1ECB">
      <w:pPr>
        <w:suppressAutoHyphens/>
        <w:wordWrap w:val="0"/>
        <w:spacing w:line="260" w:lineRule="exact"/>
        <w:jc w:val="left"/>
        <w:textAlignment w:val="baseline"/>
        <w:rPr>
          <w:ins w:id="514" w:author="中井　翔子" w:date="2020-03-18T10:53:00Z"/>
          <w:rFonts w:ascii="ＭＳ ゴシック" w:eastAsia="ＭＳ ゴシック" w:hAnsi="ＭＳ ゴシック"/>
          <w:color w:val="000000"/>
          <w:kern w:val="0"/>
        </w:rPr>
      </w:pPr>
    </w:p>
    <w:p w:rsidR="00CA1ECB" w:rsidRDefault="00CA1ECB">
      <w:pPr>
        <w:suppressAutoHyphens/>
        <w:wordWrap w:val="0"/>
        <w:spacing w:line="260" w:lineRule="exact"/>
        <w:jc w:val="left"/>
        <w:textAlignment w:val="baseline"/>
        <w:rPr>
          <w:rFonts w:ascii="ＭＳ ゴシック" w:eastAsia="ＭＳ ゴシック" w:hAnsi="ＭＳ ゴシック"/>
          <w:color w:val="000000"/>
          <w:kern w:val="0"/>
        </w:rPr>
      </w:pPr>
      <w:ins w:id="515" w:author="中井　翔子" w:date="2020-03-18T10:53:00Z">
        <w:r>
          <w:rPr>
            <w:rFonts w:ascii="ＭＳ ゴシック" w:eastAsia="ＭＳ ゴシック" w:hAnsi="ＭＳ ゴシック" w:hint="eastAsia"/>
            <w:color w:val="000000"/>
            <w:kern w:val="0"/>
          </w:rPr>
          <w:t>（表１：最近</w:t>
        </w:r>
        <w:r>
          <w:rPr>
            <w:rFonts w:ascii="ＭＳ ゴシック" w:eastAsia="ＭＳ ゴシック" w:hAnsi="ＭＳ ゴシック"/>
            <w:color w:val="000000"/>
            <w:kern w:val="0"/>
          </w:rPr>
          <w:t>1か月の企業全体の売上高</w:t>
        </w:r>
        <w:r>
          <w:rPr>
            <w:rFonts w:ascii="ＭＳ ゴシック" w:eastAsia="ＭＳ ゴシック" w:hAnsi="ＭＳ ゴシック" w:hint="eastAsia"/>
            <w:color w:val="000000"/>
            <w:kern w:val="0"/>
          </w:rPr>
          <w:t>）</w:t>
        </w:r>
      </w:ins>
    </w:p>
    <w:p w:rsidR="00550E53" w:rsidDel="00526FDE" w:rsidRDefault="00A179F0">
      <w:pPr>
        <w:suppressAutoHyphens/>
        <w:wordWrap w:val="0"/>
        <w:spacing w:line="260" w:lineRule="exact"/>
        <w:jc w:val="left"/>
        <w:textAlignment w:val="baseline"/>
        <w:rPr>
          <w:del w:id="516" w:author="中井　翔子" w:date="2020-03-18T09:47:00Z"/>
          <w:rFonts w:ascii="ＭＳ ゴシック" w:eastAsia="ＭＳ ゴシック" w:hAnsi="ＭＳ ゴシック"/>
          <w:color w:val="000000"/>
          <w:spacing w:val="16"/>
          <w:kern w:val="0"/>
        </w:rPr>
      </w:pPr>
      <w:del w:id="517" w:author="中井　翔子" w:date="2020-03-18T09:47:00Z">
        <w:r w:rsidDel="00526FDE">
          <w:rPr>
            <w:rFonts w:ascii="ＭＳ ゴシック" w:eastAsia="ＭＳ ゴシック" w:hAnsi="ＭＳ ゴシック" w:hint="eastAsia"/>
            <w:color w:val="000000"/>
            <w:kern w:val="0"/>
          </w:rPr>
          <w:delText>様式第４－②</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526FDE">
        <w:trPr>
          <w:del w:id="518" w:author="中井　翔子" w:date="2020-03-18T09:47:00Z"/>
        </w:trPr>
        <w:tc>
          <w:tcPr>
            <w:tcW w:w="8505" w:type="dxa"/>
            <w:tcBorders>
              <w:top w:val="single" w:sz="4" w:space="0" w:color="000000"/>
              <w:left w:val="single" w:sz="4" w:space="0" w:color="000000"/>
              <w:bottom w:val="single" w:sz="4" w:space="0" w:color="000000"/>
              <w:right w:val="single" w:sz="4" w:space="0" w:color="000000"/>
            </w:tcBorders>
          </w:tcPr>
          <w:p w:rsidR="00550E53" w:rsidDel="00526FDE" w:rsidRDefault="00550E53">
            <w:pPr>
              <w:suppressAutoHyphens/>
              <w:kinsoku w:val="0"/>
              <w:wordWrap w:val="0"/>
              <w:overflowPunct w:val="0"/>
              <w:autoSpaceDE w:val="0"/>
              <w:autoSpaceDN w:val="0"/>
              <w:adjustRightInd w:val="0"/>
              <w:spacing w:line="274" w:lineRule="atLeast"/>
              <w:jc w:val="left"/>
              <w:textAlignment w:val="baseline"/>
              <w:rPr>
                <w:del w:id="519" w:author="中井　翔子" w:date="2020-03-18T09:47:00Z"/>
                <w:rFonts w:ascii="ＭＳ ゴシック" w:eastAsia="ＭＳ ゴシック" w:hAnsi="ＭＳ ゴシック"/>
                <w:color w:val="000000"/>
                <w:spacing w:val="16"/>
                <w:kern w:val="0"/>
              </w:rPr>
            </w:pPr>
          </w:p>
          <w:p w:rsidR="00550E53" w:rsidDel="00526FDE" w:rsidRDefault="00550E53">
            <w:pPr>
              <w:suppressAutoHyphens/>
              <w:kinsoku w:val="0"/>
              <w:wordWrap w:val="0"/>
              <w:overflowPunct w:val="0"/>
              <w:autoSpaceDE w:val="0"/>
              <w:autoSpaceDN w:val="0"/>
              <w:adjustRightInd w:val="0"/>
              <w:spacing w:line="274" w:lineRule="atLeast"/>
              <w:jc w:val="left"/>
              <w:textAlignment w:val="baseline"/>
              <w:rPr>
                <w:del w:id="520" w:author="中井　翔子" w:date="2020-03-18T09:47:00Z"/>
                <w:rFonts w:ascii="ＭＳ ゴシック" w:eastAsia="ＭＳ ゴシック" w:hAnsi="ＭＳ ゴシック"/>
                <w:color w:val="000000"/>
                <w:spacing w:val="16"/>
                <w:kern w:val="0"/>
              </w:rPr>
            </w:pPr>
          </w:p>
          <w:p w:rsidR="00550E53" w:rsidDel="00526FDE" w:rsidRDefault="00A179F0">
            <w:pPr>
              <w:suppressAutoHyphens/>
              <w:kinsoku w:val="0"/>
              <w:wordWrap w:val="0"/>
              <w:overflowPunct w:val="0"/>
              <w:autoSpaceDE w:val="0"/>
              <w:autoSpaceDN w:val="0"/>
              <w:adjustRightInd w:val="0"/>
              <w:spacing w:line="274" w:lineRule="atLeast"/>
              <w:jc w:val="left"/>
              <w:textAlignment w:val="baseline"/>
              <w:rPr>
                <w:del w:id="521" w:author="中井　翔子" w:date="2020-03-18T09:47:00Z"/>
                <w:rFonts w:ascii="ＭＳ ゴシック" w:eastAsia="ＭＳ ゴシック" w:hAnsi="ＭＳ ゴシック"/>
                <w:color w:val="000000"/>
                <w:spacing w:val="16"/>
                <w:kern w:val="0"/>
              </w:rPr>
            </w:pPr>
            <w:del w:id="52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中小企業信用保険法第２条第５項第</w:delText>
              </w:r>
            </w:del>
          </w:p>
          <w:p w:rsidR="00550E53" w:rsidDel="00526FDE" w:rsidRDefault="00A179F0">
            <w:pPr>
              <w:suppressAutoHyphens/>
              <w:kinsoku w:val="0"/>
              <w:wordWrap w:val="0"/>
              <w:overflowPunct w:val="0"/>
              <w:autoSpaceDE w:val="0"/>
              <w:autoSpaceDN w:val="0"/>
              <w:adjustRightInd w:val="0"/>
              <w:spacing w:line="274" w:lineRule="atLeast"/>
              <w:jc w:val="left"/>
              <w:textAlignment w:val="baseline"/>
              <w:rPr>
                <w:del w:id="523" w:author="中井　翔子" w:date="2020-03-18T09:47:00Z"/>
                <w:rFonts w:ascii="ＭＳ ゴシック" w:eastAsia="ＭＳ ゴシック" w:hAnsi="ＭＳ ゴシック"/>
                <w:color w:val="000000"/>
                <w:spacing w:val="16"/>
                <w:kern w:val="0"/>
              </w:rPr>
            </w:pPr>
            <w:del w:id="52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４号の規定による認定申請書（例）</w:delText>
              </w:r>
            </w:del>
          </w:p>
          <w:p w:rsidR="00550E53" w:rsidDel="00526FDE" w:rsidRDefault="00550E53">
            <w:pPr>
              <w:suppressAutoHyphens/>
              <w:kinsoku w:val="0"/>
              <w:wordWrap w:val="0"/>
              <w:overflowPunct w:val="0"/>
              <w:autoSpaceDE w:val="0"/>
              <w:autoSpaceDN w:val="0"/>
              <w:adjustRightInd w:val="0"/>
              <w:spacing w:line="274" w:lineRule="atLeast"/>
              <w:jc w:val="left"/>
              <w:textAlignment w:val="baseline"/>
              <w:rPr>
                <w:del w:id="525" w:author="中井　翔子" w:date="2020-03-18T09:47:00Z"/>
                <w:rFonts w:ascii="ＭＳ ゴシック" w:eastAsia="ＭＳ ゴシック" w:hAnsi="ＭＳ ゴシック"/>
                <w:color w:val="000000"/>
                <w:spacing w:val="16"/>
                <w:kern w:val="0"/>
              </w:rPr>
            </w:pPr>
          </w:p>
          <w:p w:rsidR="00550E53" w:rsidDel="00526FDE" w:rsidRDefault="00A179F0">
            <w:pPr>
              <w:suppressAutoHyphens/>
              <w:kinsoku w:val="0"/>
              <w:wordWrap w:val="0"/>
              <w:overflowPunct w:val="0"/>
              <w:autoSpaceDE w:val="0"/>
              <w:autoSpaceDN w:val="0"/>
              <w:adjustRightInd w:val="0"/>
              <w:spacing w:line="274" w:lineRule="atLeast"/>
              <w:jc w:val="left"/>
              <w:textAlignment w:val="baseline"/>
              <w:rPr>
                <w:del w:id="526" w:author="中井　翔子" w:date="2020-03-18T09:47:00Z"/>
                <w:rFonts w:ascii="ＭＳ ゴシック" w:eastAsia="ＭＳ ゴシック" w:hAnsi="ＭＳ ゴシック"/>
                <w:color w:val="000000"/>
                <w:spacing w:val="16"/>
                <w:kern w:val="0"/>
              </w:rPr>
            </w:pPr>
            <w:del w:id="52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550E53">
            <w:pPr>
              <w:suppressAutoHyphens/>
              <w:kinsoku w:val="0"/>
              <w:wordWrap w:val="0"/>
              <w:overflowPunct w:val="0"/>
              <w:autoSpaceDE w:val="0"/>
              <w:autoSpaceDN w:val="0"/>
              <w:adjustRightInd w:val="0"/>
              <w:spacing w:line="274" w:lineRule="atLeast"/>
              <w:jc w:val="left"/>
              <w:textAlignment w:val="baseline"/>
              <w:rPr>
                <w:del w:id="528" w:author="中井　翔子" w:date="2020-03-18T09:47:00Z"/>
                <w:rFonts w:ascii="ＭＳ ゴシック" w:eastAsia="ＭＳ ゴシック" w:hAnsi="ＭＳ ゴシック"/>
                <w:color w:val="000000"/>
                <w:spacing w:val="16"/>
                <w:kern w:val="0"/>
              </w:rPr>
            </w:pPr>
          </w:p>
          <w:p w:rsidR="00550E53" w:rsidDel="00526FDE" w:rsidRDefault="00A179F0">
            <w:pPr>
              <w:suppressAutoHyphens/>
              <w:kinsoku w:val="0"/>
              <w:wordWrap w:val="0"/>
              <w:overflowPunct w:val="0"/>
              <w:autoSpaceDE w:val="0"/>
              <w:autoSpaceDN w:val="0"/>
              <w:adjustRightInd w:val="0"/>
              <w:spacing w:line="274" w:lineRule="atLeast"/>
              <w:jc w:val="left"/>
              <w:textAlignment w:val="baseline"/>
              <w:rPr>
                <w:del w:id="529" w:author="中井　翔子" w:date="2020-03-18T09:47:00Z"/>
                <w:rFonts w:ascii="ＭＳ ゴシック" w:eastAsia="ＭＳ ゴシック" w:hAnsi="ＭＳ ゴシック"/>
                <w:color w:val="000000"/>
                <w:spacing w:val="16"/>
                <w:kern w:val="0"/>
              </w:rPr>
            </w:pPr>
            <w:del w:id="53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550E53">
            <w:pPr>
              <w:suppressAutoHyphens/>
              <w:kinsoku w:val="0"/>
              <w:wordWrap w:val="0"/>
              <w:overflowPunct w:val="0"/>
              <w:autoSpaceDE w:val="0"/>
              <w:autoSpaceDN w:val="0"/>
              <w:adjustRightInd w:val="0"/>
              <w:spacing w:line="274" w:lineRule="atLeast"/>
              <w:jc w:val="left"/>
              <w:textAlignment w:val="baseline"/>
              <w:rPr>
                <w:del w:id="531" w:author="中井　翔子" w:date="2020-03-18T09:47:00Z"/>
                <w:rFonts w:ascii="ＭＳ ゴシック" w:eastAsia="ＭＳ ゴシック" w:hAnsi="ＭＳ ゴシック"/>
                <w:color w:val="000000"/>
                <w:spacing w:val="16"/>
                <w:kern w:val="0"/>
              </w:rPr>
            </w:pPr>
          </w:p>
          <w:p w:rsidR="00550E53" w:rsidDel="00526FDE" w:rsidRDefault="00550E53">
            <w:pPr>
              <w:suppressAutoHyphens/>
              <w:kinsoku w:val="0"/>
              <w:wordWrap w:val="0"/>
              <w:overflowPunct w:val="0"/>
              <w:autoSpaceDE w:val="0"/>
              <w:autoSpaceDN w:val="0"/>
              <w:adjustRightInd w:val="0"/>
              <w:spacing w:line="240" w:lineRule="exact"/>
              <w:jc w:val="left"/>
              <w:textAlignment w:val="baseline"/>
              <w:rPr>
                <w:del w:id="532" w:author="中井　翔子" w:date="2020-03-18T09:47:00Z"/>
                <w:rFonts w:ascii="ＭＳ ゴシック" w:eastAsia="ＭＳ ゴシック" w:hAnsi="ＭＳ ゴシック"/>
                <w:color w:val="000000"/>
                <w:spacing w:val="16"/>
                <w:kern w:val="0"/>
              </w:rPr>
            </w:pPr>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33" w:author="中井　翔子" w:date="2020-03-18T09:47:00Z"/>
                <w:rFonts w:ascii="ＭＳ ゴシック" w:eastAsia="ＭＳ ゴシック" w:hAnsi="ＭＳ ゴシック"/>
                <w:color w:val="000000"/>
                <w:spacing w:val="16"/>
                <w:kern w:val="0"/>
              </w:rPr>
            </w:pPr>
            <w:del w:id="53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申請者</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35" w:author="中井　翔子" w:date="2020-03-18T09:47:00Z"/>
                <w:rFonts w:ascii="ＭＳ ゴシック" w:eastAsia="ＭＳ ゴシック" w:hAnsi="ＭＳ ゴシック"/>
                <w:color w:val="000000"/>
                <w:spacing w:val="16"/>
                <w:kern w:val="0"/>
              </w:rPr>
            </w:pPr>
            <w:del w:id="53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37" w:author="中井　翔子" w:date="2020-03-18T09:47:00Z"/>
                <w:rFonts w:ascii="ＭＳ ゴシック" w:eastAsia="ＭＳ ゴシック" w:hAnsi="ＭＳ ゴシック"/>
                <w:color w:val="000000"/>
                <w:spacing w:val="16"/>
                <w:kern w:val="0"/>
              </w:rPr>
            </w:pPr>
            <w:del w:id="53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印</w:delText>
              </w:r>
            </w:del>
          </w:p>
          <w:p w:rsidR="00550E53" w:rsidDel="00526FDE" w:rsidRDefault="00550E53">
            <w:pPr>
              <w:suppressAutoHyphens/>
              <w:kinsoku w:val="0"/>
              <w:wordWrap w:val="0"/>
              <w:overflowPunct w:val="0"/>
              <w:autoSpaceDE w:val="0"/>
              <w:autoSpaceDN w:val="0"/>
              <w:adjustRightInd w:val="0"/>
              <w:spacing w:line="240" w:lineRule="exact"/>
              <w:jc w:val="left"/>
              <w:textAlignment w:val="baseline"/>
              <w:rPr>
                <w:del w:id="539" w:author="中井　翔子" w:date="2020-03-18T09:47:00Z"/>
                <w:rFonts w:ascii="ＭＳ ゴシック" w:eastAsia="ＭＳ ゴシック" w:hAnsi="ＭＳ ゴシック"/>
                <w:color w:val="000000"/>
                <w:spacing w:val="16"/>
                <w:kern w:val="0"/>
              </w:rPr>
            </w:pPr>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40" w:author="中井　翔子" w:date="2020-03-18T09:47:00Z"/>
                <w:rFonts w:ascii="ＭＳ ゴシック" w:eastAsia="ＭＳ ゴシック" w:hAnsi="ＭＳ ゴシック"/>
                <w:color w:val="000000"/>
                <w:spacing w:val="16"/>
                <w:kern w:val="0"/>
              </w:rPr>
            </w:pPr>
            <w:del w:id="541" w:author="中井　翔子" w:date="2020-03-18T09:47:00Z">
              <w:r w:rsidDel="00526FDE">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526FDE" w:rsidRDefault="00550E53">
            <w:pPr>
              <w:suppressAutoHyphens/>
              <w:kinsoku w:val="0"/>
              <w:wordWrap w:val="0"/>
              <w:overflowPunct w:val="0"/>
              <w:autoSpaceDE w:val="0"/>
              <w:autoSpaceDN w:val="0"/>
              <w:adjustRightInd w:val="0"/>
              <w:spacing w:line="240" w:lineRule="exact"/>
              <w:jc w:val="left"/>
              <w:textAlignment w:val="baseline"/>
              <w:rPr>
                <w:del w:id="542" w:author="中井　翔子" w:date="2020-03-18T09:47:00Z"/>
                <w:rFonts w:ascii="ＭＳ ゴシック" w:eastAsia="ＭＳ ゴシック" w:hAnsi="ＭＳ ゴシック"/>
                <w:color w:val="000000"/>
                <w:spacing w:val="16"/>
                <w:kern w:val="0"/>
              </w:rPr>
            </w:pPr>
          </w:p>
          <w:p w:rsidR="00550E53" w:rsidDel="00526FDE" w:rsidRDefault="00A179F0">
            <w:pPr>
              <w:suppressAutoHyphens/>
              <w:kinsoku w:val="0"/>
              <w:wordWrap w:val="0"/>
              <w:overflowPunct w:val="0"/>
              <w:autoSpaceDE w:val="0"/>
              <w:autoSpaceDN w:val="0"/>
              <w:adjustRightInd w:val="0"/>
              <w:spacing w:line="240" w:lineRule="exact"/>
              <w:jc w:val="center"/>
              <w:textAlignment w:val="baseline"/>
              <w:rPr>
                <w:del w:id="543" w:author="中井　翔子" w:date="2020-03-18T09:47:00Z"/>
                <w:rFonts w:ascii="ＭＳ ゴシック" w:eastAsia="ＭＳ ゴシック" w:hAnsi="ＭＳ ゴシック"/>
                <w:color w:val="000000"/>
                <w:spacing w:val="16"/>
                <w:kern w:val="0"/>
              </w:rPr>
            </w:pPr>
            <w:del w:id="544"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550E53">
            <w:pPr>
              <w:suppressAutoHyphens/>
              <w:kinsoku w:val="0"/>
              <w:wordWrap w:val="0"/>
              <w:overflowPunct w:val="0"/>
              <w:autoSpaceDE w:val="0"/>
              <w:autoSpaceDN w:val="0"/>
              <w:adjustRightInd w:val="0"/>
              <w:spacing w:line="240" w:lineRule="exact"/>
              <w:jc w:val="left"/>
              <w:textAlignment w:val="baseline"/>
              <w:rPr>
                <w:del w:id="545" w:author="中井　翔子" w:date="2020-03-18T09:47:00Z"/>
                <w:rFonts w:ascii="ＭＳ ゴシック" w:eastAsia="ＭＳ ゴシック" w:hAnsi="ＭＳ ゴシック"/>
                <w:color w:val="000000"/>
                <w:spacing w:val="16"/>
                <w:kern w:val="0"/>
              </w:rPr>
            </w:pPr>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46" w:author="中井　翔子" w:date="2020-03-18T09:47:00Z"/>
                <w:rFonts w:ascii="ＭＳ ゴシック" w:eastAsia="ＭＳ ゴシック" w:hAnsi="ＭＳ ゴシック"/>
                <w:color w:val="000000"/>
                <w:spacing w:val="16"/>
                <w:kern w:val="0"/>
              </w:rPr>
            </w:pPr>
            <w:del w:id="547" w:author="中井　翔子" w:date="2020-03-18T09:47:00Z">
              <w:r w:rsidDel="00526FDE">
                <w:rPr>
                  <w:rFonts w:ascii="ＭＳ ゴシック" w:eastAsia="ＭＳ ゴシック" w:hAnsi="ＭＳ ゴシック" w:hint="eastAsia"/>
                  <w:color w:val="000000"/>
                  <w:kern w:val="0"/>
                </w:rPr>
                <w:delText>１　事業開始年月日</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年　　月　　日</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48" w:author="中井　翔子" w:date="2020-03-18T09:47:00Z"/>
                <w:rFonts w:ascii="ＭＳ ゴシック" w:eastAsia="ＭＳ ゴシック" w:hAnsi="ＭＳ ゴシック"/>
                <w:color w:val="000000"/>
                <w:spacing w:val="16"/>
                <w:kern w:val="0"/>
              </w:rPr>
            </w:pPr>
            <w:del w:id="549" w:author="中井　翔子" w:date="2020-03-18T09:47:00Z">
              <w:r w:rsidDel="00526FDE">
                <w:rPr>
                  <w:rFonts w:ascii="ＭＳ ゴシック" w:eastAsia="ＭＳ ゴシック" w:hAnsi="ＭＳ ゴシック" w:hint="eastAsia"/>
                  <w:color w:val="000000"/>
                  <w:kern w:val="0"/>
                </w:rPr>
                <w:delText>２</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（１）売上高等</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50" w:author="中井　翔子" w:date="2020-03-18T09:47:00Z"/>
                <w:rFonts w:ascii="ＭＳ ゴシック" w:eastAsia="ＭＳ ゴシック" w:hAnsi="ＭＳ ゴシック"/>
                <w:color w:val="000000"/>
                <w:spacing w:val="16"/>
                <w:kern w:val="0"/>
              </w:rPr>
            </w:pPr>
            <w:del w:id="55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（イ）最近１か月間の売上高等</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52" w:author="中井　翔子" w:date="2020-03-18T09:47:00Z"/>
                <w:rFonts w:ascii="ＭＳ ゴシック" w:eastAsia="ＭＳ ゴシック" w:hAnsi="ＭＳ ゴシック"/>
                <w:color w:val="000000"/>
                <w:kern w:val="0"/>
                <w:u w:val="single" w:color="000000"/>
              </w:rPr>
            </w:pPr>
            <w:del w:id="55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　　　　％（実績）</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54" w:author="中井　翔子" w:date="2020-03-18T09:47:00Z"/>
                <w:rFonts w:ascii="ＭＳ ゴシック" w:eastAsia="ＭＳ ゴシック" w:hAnsi="ＭＳ ゴシック"/>
                <w:color w:val="000000"/>
                <w:spacing w:val="16"/>
                <w:kern w:val="0"/>
              </w:rPr>
            </w:pPr>
            <w:del w:id="55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Ｃ－Ａ　</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56" w:author="中井　翔子" w:date="2020-03-18T09:47:00Z"/>
                <w:rFonts w:ascii="ＭＳ ゴシック" w:eastAsia="ＭＳ ゴシック" w:hAnsi="ＭＳ ゴシック"/>
                <w:color w:val="000000"/>
                <w:spacing w:val="16"/>
                <w:kern w:val="0"/>
              </w:rPr>
            </w:pPr>
            <w:del w:id="55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Ｃ</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del>
          </w:p>
          <w:p w:rsidR="00550E53" w:rsidDel="00526FDE" w:rsidRDefault="00550E53">
            <w:pPr>
              <w:suppressAutoHyphens/>
              <w:kinsoku w:val="0"/>
              <w:wordWrap w:val="0"/>
              <w:overflowPunct w:val="0"/>
              <w:autoSpaceDE w:val="0"/>
              <w:autoSpaceDN w:val="0"/>
              <w:adjustRightInd w:val="0"/>
              <w:spacing w:line="240" w:lineRule="exact"/>
              <w:jc w:val="left"/>
              <w:textAlignment w:val="baseline"/>
              <w:rPr>
                <w:del w:id="558" w:author="中井　翔子" w:date="2020-03-18T09:47:00Z"/>
                <w:rFonts w:ascii="ＭＳ ゴシック" w:eastAsia="ＭＳ ゴシック" w:hAnsi="ＭＳ ゴシック"/>
                <w:color w:val="000000"/>
                <w:kern w:val="0"/>
                <w:u w:val="single" w:color="000000"/>
              </w:rPr>
            </w:pPr>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59" w:author="中井　翔子" w:date="2020-03-18T09:47:00Z"/>
                <w:rFonts w:ascii="ＭＳ ゴシック" w:eastAsia="ＭＳ ゴシック" w:hAnsi="ＭＳ ゴシック"/>
                <w:color w:val="000000"/>
                <w:spacing w:val="16"/>
                <w:kern w:val="0"/>
              </w:rPr>
            </w:pPr>
            <w:del w:id="560" w:author="中井　翔子" w:date="2020-03-18T09:47:00Z">
              <w:r w:rsidDel="00526FDE">
                <w:rPr>
                  <w:rFonts w:ascii="ＭＳ ゴシック" w:eastAsia="ＭＳ ゴシック" w:hAnsi="ＭＳ ゴシック"/>
                  <w:color w:val="000000"/>
                  <w:kern w:val="0"/>
                </w:rPr>
                <w:delText xml:space="preserve">            </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61" w:author="中井　翔子" w:date="2020-03-18T09:47:00Z"/>
                <w:rFonts w:ascii="ＭＳ ゴシック" w:eastAsia="ＭＳ ゴシック" w:hAnsi="ＭＳ ゴシック"/>
                <w:color w:val="000000"/>
                <w:spacing w:val="16"/>
                <w:kern w:val="0"/>
              </w:rPr>
            </w:pPr>
            <w:del w:id="56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Ａ：災害等の発生における最近１か月間の売上高等</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63" w:author="中井　翔子" w:date="2020-03-18T09:47:00Z"/>
                <w:rFonts w:ascii="ＭＳ ゴシック" w:eastAsia="ＭＳ ゴシック" w:hAnsi="ＭＳ ゴシック"/>
                <w:color w:val="000000"/>
                <w:spacing w:val="16"/>
                <w:kern w:val="0"/>
              </w:rPr>
            </w:pPr>
            <w:del w:id="56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65" w:author="中井　翔子" w:date="2020-03-18T09:47:00Z"/>
                <w:rFonts w:ascii="ＭＳ ゴシック" w:eastAsia="ＭＳ ゴシック" w:hAnsi="ＭＳ ゴシック"/>
                <w:color w:val="000000"/>
                <w:spacing w:val="16"/>
                <w:kern w:val="0"/>
              </w:rPr>
            </w:pPr>
            <w:del w:id="566"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Ｂ：Ａの期間前２か月間の売上高等</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67" w:author="中井　翔子" w:date="2020-03-18T09:47:00Z"/>
                <w:rFonts w:ascii="ＭＳ ゴシック" w:eastAsia="ＭＳ ゴシック" w:hAnsi="ＭＳ ゴシック"/>
                <w:color w:val="000000"/>
                <w:spacing w:val="16"/>
                <w:kern w:val="0"/>
              </w:rPr>
            </w:pPr>
            <w:del w:id="56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69" w:author="中井　翔子" w:date="2020-03-18T09:47:00Z"/>
                <w:rFonts w:ascii="ＭＳ ゴシック" w:eastAsia="ＭＳ ゴシック" w:hAnsi="ＭＳ ゴシック"/>
                <w:color w:val="000000"/>
                <w:spacing w:val="16"/>
                <w:kern w:val="0"/>
              </w:rPr>
            </w:pPr>
            <w:del w:id="57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Ｃ：最近３か月間の売上高等の平均</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71" w:author="中井　翔子" w:date="2020-03-18T09:47:00Z"/>
                <w:rFonts w:ascii="ＭＳ ゴシック" w:eastAsia="ＭＳ ゴシック" w:hAnsi="ＭＳ ゴシック"/>
                <w:color w:val="000000"/>
                <w:spacing w:val="16"/>
                <w:kern w:val="0"/>
              </w:rPr>
            </w:pPr>
            <w:del w:id="57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73" w:author="中井　翔子" w:date="2020-03-18T09:47:00Z"/>
                <w:rFonts w:ascii="ＭＳ ゴシック" w:eastAsia="ＭＳ ゴシック" w:hAnsi="ＭＳ ゴシック"/>
                <w:color w:val="000000"/>
                <w:spacing w:val="16"/>
                <w:kern w:val="0"/>
              </w:rPr>
            </w:pPr>
            <w:del w:id="57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rPr>
                <w:delText>（Ａ＋Ｂ</w:delText>
              </w:r>
              <w:r w:rsidDel="00526FDE">
                <w:rPr>
                  <w:rFonts w:ascii="ＭＳ ゴシック" w:eastAsia="ＭＳ ゴシック" w:hAnsi="ＭＳ ゴシック" w:hint="eastAsia"/>
                  <w:color w:val="000000"/>
                  <w:kern w:val="0"/>
                  <w:u w:val="single" w:color="000000"/>
                </w:rPr>
                <w:delText>）</w:delText>
              </w:r>
            </w:del>
          </w:p>
          <w:p w:rsidR="00550E53" w:rsidDel="00526FDE" w:rsidRDefault="00A179F0">
            <w:pPr>
              <w:suppressAutoHyphens/>
              <w:kinsoku w:val="0"/>
              <w:wordWrap w:val="0"/>
              <w:overflowPunct w:val="0"/>
              <w:autoSpaceDE w:val="0"/>
              <w:autoSpaceDN w:val="0"/>
              <w:adjustRightInd w:val="0"/>
              <w:spacing w:line="240" w:lineRule="exact"/>
              <w:jc w:val="left"/>
              <w:textAlignment w:val="baseline"/>
              <w:rPr>
                <w:del w:id="575" w:author="中井　翔子" w:date="2020-03-18T09:47:00Z"/>
                <w:rFonts w:ascii="ＭＳ ゴシック" w:eastAsia="ＭＳ ゴシック" w:hAnsi="ＭＳ ゴシック"/>
                <w:color w:val="000000"/>
                <w:spacing w:val="16"/>
                <w:kern w:val="0"/>
              </w:rPr>
            </w:pPr>
            <w:del w:id="57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３</w:delText>
              </w:r>
              <w:r w:rsidDel="00526FDE">
                <w:rPr>
                  <w:rFonts w:ascii="ＭＳ ゴシック" w:eastAsia="ＭＳ ゴシック" w:hAnsi="ＭＳ ゴシック"/>
                  <w:color w:val="000000"/>
                  <w:kern w:val="0"/>
                </w:rPr>
                <w:delText xml:space="preserve">         </w:delText>
              </w:r>
            </w:del>
          </w:p>
          <w:p w:rsidR="00550E53" w:rsidDel="00526FDE" w:rsidRDefault="00550E53">
            <w:pPr>
              <w:suppressAutoHyphens/>
              <w:kinsoku w:val="0"/>
              <w:wordWrap w:val="0"/>
              <w:overflowPunct w:val="0"/>
              <w:autoSpaceDE w:val="0"/>
              <w:autoSpaceDN w:val="0"/>
              <w:adjustRightInd w:val="0"/>
              <w:spacing w:line="206" w:lineRule="exact"/>
              <w:jc w:val="left"/>
              <w:textAlignment w:val="baseline"/>
              <w:rPr>
                <w:del w:id="577" w:author="中井　翔子" w:date="2020-03-18T09:47:00Z"/>
                <w:rFonts w:ascii="ＭＳ ゴシック" w:eastAsia="ＭＳ ゴシック" w:hAnsi="ＭＳ ゴシック"/>
                <w:color w:val="000000"/>
                <w:spacing w:val="16"/>
                <w:kern w:val="0"/>
              </w:rPr>
            </w:pPr>
          </w:p>
          <w:p w:rsidR="00550E53" w:rsidDel="00526FDE" w:rsidRDefault="00550E53">
            <w:pPr>
              <w:suppressAutoHyphens/>
              <w:kinsoku w:val="0"/>
              <w:wordWrap w:val="0"/>
              <w:overflowPunct w:val="0"/>
              <w:autoSpaceDE w:val="0"/>
              <w:autoSpaceDN w:val="0"/>
              <w:adjustRightInd w:val="0"/>
              <w:spacing w:line="274" w:lineRule="atLeast"/>
              <w:jc w:val="left"/>
              <w:textAlignment w:val="baseline"/>
              <w:rPr>
                <w:del w:id="578" w:author="中井　翔子" w:date="2020-03-18T09:47:00Z"/>
                <w:rFonts w:ascii="ＭＳ ゴシック" w:eastAsia="ＭＳ ゴシック" w:hAnsi="ＭＳ ゴシック"/>
                <w:color w:val="000000"/>
                <w:spacing w:val="16"/>
                <w:kern w:val="0"/>
              </w:rPr>
            </w:pPr>
          </w:p>
        </w:tc>
      </w:tr>
    </w:tbl>
    <w:p w:rsidR="00550E53" w:rsidDel="00526FDE" w:rsidRDefault="00550E53">
      <w:pPr>
        <w:suppressAutoHyphens/>
        <w:wordWrap w:val="0"/>
        <w:spacing w:line="246" w:lineRule="exact"/>
        <w:jc w:val="left"/>
        <w:textAlignment w:val="baseline"/>
        <w:rPr>
          <w:del w:id="579" w:author="中井　翔子" w:date="2020-03-18T09:47:00Z"/>
          <w:rFonts w:ascii="ＭＳ ゴシック" w:eastAsia="ＭＳ ゴシック" w:hAnsi="ＭＳ ゴシック"/>
          <w:color w:val="000000"/>
          <w:spacing w:val="16"/>
          <w:kern w:val="0"/>
        </w:rPr>
      </w:pPr>
    </w:p>
    <w:p w:rsidR="00550E53" w:rsidDel="00526FDE" w:rsidRDefault="00A179F0">
      <w:pPr>
        <w:suppressAutoHyphens/>
        <w:wordWrap w:val="0"/>
        <w:spacing w:line="246" w:lineRule="exact"/>
        <w:ind w:left="1230" w:hanging="1230"/>
        <w:jc w:val="left"/>
        <w:textAlignment w:val="baseline"/>
        <w:rPr>
          <w:del w:id="580" w:author="中井　翔子" w:date="2020-03-18T09:47:00Z"/>
          <w:rFonts w:ascii="ＭＳ ゴシック" w:eastAsia="ＭＳ ゴシック" w:hAnsi="ＭＳ ゴシック"/>
          <w:color w:val="000000"/>
          <w:spacing w:val="16"/>
          <w:kern w:val="0"/>
        </w:rPr>
      </w:pPr>
      <w:del w:id="581"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46" w:lineRule="exact"/>
        <w:ind w:left="420" w:hangingChars="200" w:hanging="420"/>
        <w:jc w:val="left"/>
        <w:textAlignment w:val="baseline"/>
        <w:rPr>
          <w:del w:id="582" w:author="中井　翔子" w:date="2020-03-18T09:47:00Z"/>
          <w:rFonts w:ascii="ＭＳ ゴシック" w:eastAsia="ＭＳ ゴシック" w:hAnsi="ＭＳ ゴシック"/>
          <w:color w:val="000000"/>
          <w:kern w:val="0"/>
        </w:rPr>
      </w:pPr>
      <w:del w:id="583" w:author="中井　翔子" w:date="2020-03-18T09:47:00Z">
        <w:r w:rsidDel="00526FDE">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526FDE" w:rsidRDefault="00A179F0">
      <w:pPr>
        <w:suppressAutoHyphens/>
        <w:wordWrap w:val="0"/>
        <w:spacing w:line="246" w:lineRule="exact"/>
        <w:ind w:left="420" w:hangingChars="200" w:hanging="420"/>
        <w:jc w:val="left"/>
        <w:textAlignment w:val="baseline"/>
        <w:rPr>
          <w:del w:id="584" w:author="中井　翔子" w:date="2020-03-18T09:47:00Z"/>
          <w:rFonts w:ascii="ＭＳ ゴシック" w:eastAsia="ＭＳ ゴシック" w:hAnsi="ＭＳ ゴシック"/>
          <w:color w:val="000000"/>
          <w:spacing w:val="16"/>
          <w:kern w:val="0"/>
        </w:rPr>
        <w:pPrChange w:id="585" w:author="中井　翔子" w:date="2020-03-18T09:47:00Z">
          <w:pPr>
            <w:suppressAutoHyphens/>
            <w:wordWrap w:val="0"/>
            <w:spacing w:line="246" w:lineRule="exact"/>
            <w:ind w:firstLineChars="100" w:firstLine="210"/>
            <w:jc w:val="left"/>
            <w:textAlignment w:val="baseline"/>
          </w:pPr>
        </w:pPrChange>
      </w:pPr>
      <w:del w:id="586" w:author="中井　翔子" w:date="2020-03-18T09:47:00Z">
        <w:r w:rsidDel="00526FDE">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526FDE" w:rsidRDefault="00A179F0">
      <w:pPr>
        <w:suppressAutoHyphens/>
        <w:wordWrap w:val="0"/>
        <w:spacing w:line="246" w:lineRule="exact"/>
        <w:ind w:left="420" w:hangingChars="200" w:hanging="420"/>
        <w:jc w:val="left"/>
        <w:textAlignment w:val="baseline"/>
        <w:rPr>
          <w:del w:id="587" w:author="中井　翔子" w:date="2020-03-18T09:47:00Z"/>
          <w:rFonts w:ascii="ＭＳ ゴシック" w:eastAsia="ＭＳ ゴシック" w:hAnsi="ＭＳ ゴシック"/>
          <w:color w:val="000000"/>
          <w:kern w:val="0"/>
        </w:rPr>
        <w:pPrChange w:id="588" w:author="中井　翔子" w:date="2020-03-18T09:47:00Z">
          <w:pPr>
            <w:suppressAutoHyphens/>
            <w:wordWrap w:val="0"/>
            <w:spacing w:line="240" w:lineRule="exact"/>
            <w:ind w:left="420" w:hangingChars="200" w:hanging="420"/>
            <w:jc w:val="left"/>
            <w:textAlignment w:val="baseline"/>
          </w:pPr>
        </w:pPrChange>
      </w:pPr>
      <w:del w:id="589" w:author="中井　翔子" w:date="2020-03-18T09:47:00Z">
        <w:r w:rsidDel="00526FDE">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526FDE" w:rsidRDefault="00A179F0">
      <w:pPr>
        <w:suppressAutoHyphens/>
        <w:wordWrap w:val="0"/>
        <w:spacing w:line="246" w:lineRule="exact"/>
        <w:ind w:left="480" w:hangingChars="200" w:hanging="480"/>
        <w:jc w:val="left"/>
        <w:textAlignment w:val="baseline"/>
        <w:rPr>
          <w:del w:id="590" w:author="中井　翔子" w:date="2020-03-18T09:47:00Z"/>
          <w:rFonts w:ascii="ＭＳ ゴシック" w:eastAsia="ＭＳ ゴシック" w:hAnsi="ＭＳ ゴシック"/>
          <w:kern w:val="0"/>
          <w:sz w:val="24"/>
        </w:rPr>
        <w:pPrChange w:id="591" w:author="中井　翔子" w:date="2020-03-18T09:47:00Z">
          <w:pPr>
            <w:suppressAutoHyphens/>
            <w:wordWrap w:val="0"/>
            <w:ind w:left="485" w:hangingChars="202" w:hanging="485"/>
            <w:jc w:val="left"/>
            <w:textAlignment w:val="baseline"/>
          </w:pPr>
        </w:pPrChange>
      </w:pPr>
      <w:del w:id="592" w:author="中井　翔子" w:date="2020-03-18T09:47:00Z">
        <w:r w:rsidDel="00526FDE">
          <w:rPr>
            <w:rFonts w:ascii="ＭＳ ゴシック" w:eastAsia="ＭＳ ゴシック" w:hAnsi="ＭＳ ゴシック"/>
            <w:kern w:val="0"/>
            <w:sz w:val="24"/>
          </w:rPr>
          <w:br w:type="page"/>
        </w:r>
      </w:del>
    </w:p>
    <w:p w:rsidR="00550E53" w:rsidDel="00526FDE" w:rsidRDefault="00A179F0">
      <w:pPr>
        <w:suppressAutoHyphens/>
        <w:wordWrap w:val="0"/>
        <w:spacing w:line="246" w:lineRule="exact"/>
        <w:ind w:left="420" w:hangingChars="200" w:hanging="420"/>
        <w:jc w:val="left"/>
        <w:textAlignment w:val="baseline"/>
        <w:rPr>
          <w:del w:id="593" w:author="中井　翔子" w:date="2020-03-18T09:47:00Z"/>
          <w:rFonts w:ascii="ＭＳ ゴシック" w:eastAsia="ＭＳ ゴシック" w:hAnsi="ＭＳ ゴシック"/>
          <w:color w:val="000000"/>
          <w:spacing w:val="16"/>
          <w:kern w:val="0"/>
        </w:rPr>
        <w:pPrChange w:id="594" w:author="中井　翔子" w:date="2020-03-18T09:47:00Z">
          <w:pPr>
            <w:suppressAutoHyphens/>
            <w:wordWrap w:val="0"/>
            <w:spacing w:line="260" w:lineRule="exact"/>
            <w:jc w:val="left"/>
            <w:textAlignment w:val="baseline"/>
          </w:pPr>
        </w:pPrChange>
      </w:pPr>
      <w:del w:id="595" w:author="中井　翔子" w:date="2020-03-18T09:47:00Z">
        <w:r w:rsidDel="00526FDE">
          <w:rPr>
            <w:rFonts w:ascii="ＭＳ ゴシック" w:eastAsia="ＭＳ ゴシック" w:hAnsi="ＭＳ ゴシック" w:hint="eastAsia"/>
            <w:color w:val="000000"/>
            <w:kern w:val="0"/>
          </w:rPr>
          <w:delText>様式第４－③</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526FDE">
        <w:trPr>
          <w:del w:id="596" w:author="中井　翔子" w:date="2020-03-18T09:47:00Z"/>
        </w:trPr>
        <w:tc>
          <w:tcPr>
            <w:tcW w:w="8505" w:type="dxa"/>
            <w:tcBorders>
              <w:top w:val="single" w:sz="4" w:space="0" w:color="000000"/>
              <w:left w:val="single" w:sz="4" w:space="0" w:color="000000"/>
              <w:bottom w:val="single" w:sz="4" w:space="0" w:color="000000"/>
              <w:right w:val="single" w:sz="4" w:space="0" w:color="000000"/>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597" w:author="中井　翔子" w:date="2020-03-18T09:47:00Z"/>
                <w:rFonts w:ascii="ＭＳ ゴシック" w:eastAsia="ＭＳ ゴシック" w:hAnsi="ＭＳ ゴシック"/>
                <w:color w:val="000000"/>
                <w:spacing w:val="16"/>
                <w:kern w:val="0"/>
              </w:rPr>
              <w:pPrChange w:id="59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599" w:author="中井　翔子" w:date="2020-03-18T09:47:00Z"/>
                <w:rFonts w:ascii="ＭＳ ゴシック" w:eastAsia="ＭＳ ゴシック" w:hAnsi="ＭＳ ゴシック"/>
                <w:color w:val="000000"/>
                <w:spacing w:val="16"/>
                <w:kern w:val="0"/>
              </w:rPr>
              <w:pPrChange w:id="60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01" w:author="中井　翔子" w:date="2020-03-18T09:47:00Z"/>
                <w:rFonts w:ascii="ＭＳ ゴシック" w:eastAsia="ＭＳ ゴシック" w:hAnsi="ＭＳ ゴシック"/>
                <w:color w:val="000000"/>
                <w:spacing w:val="16"/>
                <w:kern w:val="0"/>
              </w:rPr>
              <w:pPrChange w:id="60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60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中小企業信用保険法第２条第５項第</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04" w:author="中井　翔子" w:date="2020-03-18T09:47:00Z"/>
                <w:rFonts w:ascii="ＭＳ ゴシック" w:eastAsia="ＭＳ ゴシック" w:hAnsi="ＭＳ ゴシック"/>
                <w:color w:val="000000"/>
                <w:spacing w:val="16"/>
                <w:kern w:val="0"/>
              </w:rPr>
              <w:pPrChange w:id="60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60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４号の規定による認定申請書（例）</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607" w:author="中井　翔子" w:date="2020-03-18T09:47:00Z"/>
                <w:rFonts w:ascii="ＭＳ ゴシック" w:eastAsia="ＭＳ ゴシック" w:hAnsi="ＭＳ ゴシック"/>
                <w:color w:val="000000"/>
                <w:spacing w:val="16"/>
                <w:kern w:val="0"/>
              </w:rPr>
              <w:pPrChange w:id="60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09" w:author="中井　翔子" w:date="2020-03-18T09:47:00Z"/>
                <w:rFonts w:ascii="ＭＳ ゴシック" w:eastAsia="ＭＳ ゴシック" w:hAnsi="ＭＳ ゴシック"/>
                <w:color w:val="000000"/>
                <w:spacing w:val="16"/>
                <w:kern w:val="0"/>
              </w:rPr>
              <w:pPrChange w:id="61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61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612" w:author="中井　翔子" w:date="2020-03-18T09:47:00Z"/>
                <w:rFonts w:ascii="ＭＳ ゴシック" w:eastAsia="ＭＳ ゴシック" w:hAnsi="ＭＳ ゴシック"/>
                <w:color w:val="000000"/>
                <w:spacing w:val="16"/>
                <w:kern w:val="0"/>
              </w:rPr>
              <w:pPrChange w:id="61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14" w:author="中井　翔子" w:date="2020-03-18T09:47:00Z"/>
                <w:rFonts w:ascii="ＭＳ ゴシック" w:eastAsia="ＭＳ ゴシック" w:hAnsi="ＭＳ ゴシック"/>
                <w:color w:val="000000"/>
                <w:spacing w:val="16"/>
                <w:kern w:val="0"/>
              </w:rPr>
              <w:pPrChange w:id="61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61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617" w:author="中井　翔子" w:date="2020-03-18T09:47:00Z"/>
                <w:rFonts w:ascii="ＭＳ ゴシック" w:eastAsia="ＭＳ ゴシック" w:hAnsi="ＭＳ ゴシック"/>
                <w:color w:val="000000"/>
                <w:spacing w:val="16"/>
                <w:kern w:val="0"/>
              </w:rPr>
              <w:pPrChange w:id="61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619" w:author="中井　翔子" w:date="2020-03-18T09:47:00Z"/>
                <w:rFonts w:ascii="ＭＳ ゴシック" w:eastAsia="ＭＳ ゴシック" w:hAnsi="ＭＳ ゴシック"/>
                <w:color w:val="000000"/>
                <w:spacing w:val="16"/>
                <w:kern w:val="0"/>
              </w:rPr>
              <w:pPrChange w:id="620"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21" w:author="中井　翔子" w:date="2020-03-18T09:47:00Z"/>
                <w:rFonts w:ascii="ＭＳ ゴシック" w:eastAsia="ＭＳ ゴシック" w:hAnsi="ＭＳ ゴシック"/>
                <w:color w:val="000000"/>
                <w:spacing w:val="16"/>
                <w:kern w:val="0"/>
              </w:rPr>
              <w:pPrChange w:id="62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2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申請者</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24" w:author="中井　翔子" w:date="2020-03-18T09:47:00Z"/>
                <w:rFonts w:ascii="ＭＳ ゴシック" w:eastAsia="ＭＳ ゴシック" w:hAnsi="ＭＳ ゴシック"/>
                <w:color w:val="000000"/>
                <w:spacing w:val="16"/>
                <w:kern w:val="0"/>
              </w:rPr>
              <w:pPrChange w:id="62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2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27" w:author="中井　翔子" w:date="2020-03-18T09:47:00Z"/>
                <w:rFonts w:ascii="ＭＳ ゴシック" w:eastAsia="ＭＳ ゴシック" w:hAnsi="ＭＳ ゴシック"/>
                <w:color w:val="000000"/>
                <w:spacing w:val="16"/>
                <w:kern w:val="0"/>
              </w:rPr>
              <w:pPrChange w:id="62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2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印</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630" w:author="中井　翔子" w:date="2020-03-18T09:47:00Z"/>
                <w:rFonts w:ascii="ＭＳ ゴシック" w:eastAsia="ＭＳ ゴシック" w:hAnsi="ＭＳ ゴシック"/>
                <w:color w:val="000000"/>
                <w:spacing w:val="16"/>
                <w:kern w:val="0"/>
              </w:rPr>
              <w:pPrChange w:id="631"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32" w:author="中井　翔子" w:date="2020-03-18T09:47:00Z"/>
                <w:rFonts w:ascii="ＭＳ ゴシック" w:eastAsia="ＭＳ ゴシック" w:hAnsi="ＭＳ ゴシック"/>
                <w:color w:val="000000"/>
                <w:spacing w:val="16"/>
                <w:kern w:val="0"/>
              </w:rPr>
              <w:pPrChange w:id="63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34" w:author="中井　翔子" w:date="2020-03-18T09:47:00Z">
              <w:r w:rsidDel="00526FDE">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635" w:author="中井　翔子" w:date="2020-03-18T09:47:00Z"/>
                <w:rFonts w:ascii="ＭＳ ゴシック" w:eastAsia="ＭＳ ゴシック" w:hAnsi="ＭＳ ゴシック"/>
                <w:color w:val="000000"/>
                <w:spacing w:val="16"/>
                <w:kern w:val="0"/>
              </w:rPr>
              <w:pPrChange w:id="636"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637" w:author="中井　翔子" w:date="2020-03-18T09:47:00Z"/>
                <w:rFonts w:ascii="ＭＳ ゴシック" w:eastAsia="ＭＳ ゴシック" w:hAnsi="ＭＳ ゴシック"/>
                <w:color w:val="000000"/>
                <w:spacing w:val="16"/>
                <w:kern w:val="0"/>
              </w:rPr>
              <w:pPrChange w:id="638" w:author="中井　翔子" w:date="2020-03-18T09:47:00Z">
                <w:pPr>
                  <w:suppressAutoHyphens/>
                  <w:kinsoku w:val="0"/>
                  <w:wordWrap w:val="0"/>
                  <w:overflowPunct w:val="0"/>
                  <w:autoSpaceDE w:val="0"/>
                  <w:autoSpaceDN w:val="0"/>
                  <w:adjustRightInd w:val="0"/>
                  <w:spacing w:line="240" w:lineRule="exact"/>
                  <w:jc w:val="center"/>
                  <w:textAlignment w:val="baseline"/>
                </w:pPr>
              </w:pPrChange>
            </w:pPr>
            <w:del w:id="639"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640" w:author="中井　翔子" w:date="2020-03-18T09:47:00Z"/>
                <w:rFonts w:ascii="ＭＳ ゴシック" w:eastAsia="ＭＳ ゴシック" w:hAnsi="ＭＳ ゴシック"/>
                <w:color w:val="000000"/>
                <w:spacing w:val="16"/>
                <w:kern w:val="0"/>
              </w:rPr>
              <w:pPrChange w:id="641"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42" w:author="中井　翔子" w:date="2020-03-18T09:47:00Z"/>
                <w:rFonts w:ascii="ＭＳ ゴシック" w:eastAsia="ＭＳ ゴシック" w:hAnsi="ＭＳ ゴシック"/>
                <w:color w:val="000000"/>
                <w:spacing w:val="16"/>
                <w:kern w:val="0"/>
              </w:rPr>
              <w:pPrChange w:id="64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44" w:author="中井　翔子" w:date="2020-03-18T09:47:00Z">
              <w:r w:rsidDel="00526FDE">
                <w:rPr>
                  <w:rFonts w:ascii="ＭＳ ゴシック" w:eastAsia="ＭＳ ゴシック" w:hAnsi="ＭＳ ゴシック" w:hint="eastAsia"/>
                  <w:color w:val="000000"/>
                  <w:kern w:val="0"/>
                </w:rPr>
                <w:delText>１　事業開始年月日</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45" w:author="中井　翔子" w:date="2020-03-18T09:47:00Z"/>
                <w:rFonts w:ascii="ＭＳ ゴシック" w:eastAsia="ＭＳ ゴシック" w:hAnsi="ＭＳ ゴシック"/>
                <w:color w:val="000000"/>
                <w:spacing w:val="16"/>
                <w:kern w:val="0"/>
              </w:rPr>
              <w:pPrChange w:id="64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47" w:author="中井　翔子" w:date="2020-03-18T09:47:00Z">
              <w:r w:rsidDel="00526FDE">
                <w:rPr>
                  <w:rFonts w:ascii="ＭＳ ゴシック" w:eastAsia="ＭＳ ゴシック" w:hAnsi="ＭＳ ゴシック" w:hint="eastAsia"/>
                  <w:color w:val="000000"/>
                  <w:kern w:val="0"/>
                </w:rPr>
                <w:delText>２</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（１）売上高等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48" w:author="中井　翔子" w:date="2020-03-18T09:47:00Z"/>
                <w:rFonts w:ascii="ＭＳ ゴシック" w:eastAsia="ＭＳ ゴシック" w:hAnsi="ＭＳ ゴシック"/>
                <w:color w:val="000000"/>
                <w:spacing w:val="16"/>
                <w:kern w:val="0"/>
              </w:rPr>
              <w:pPrChange w:id="64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5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（イ）最近１か月間の売上高等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51" w:author="中井　翔子" w:date="2020-03-18T09:47:00Z"/>
                <w:rFonts w:ascii="ＭＳ ゴシック" w:eastAsia="ＭＳ ゴシック" w:hAnsi="ＭＳ ゴシック"/>
                <w:color w:val="000000"/>
                <w:spacing w:val="16"/>
                <w:kern w:val="0"/>
              </w:rPr>
              <w:pPrChange w:id="65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5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　　　　％（実績）</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54" w:author="中井　翔子" w:date="2020-03-18T09:47:00Z"/>
                <w:rFonts w:ascii="ＭＳ ゴシック" w:eastAsia="ＭＳ ゴシック" w:hAnsi="ＭＳ ゴシック"/>
                <w:color w:val="000000"/>
                <w:spacing w:val="16"/>
                <w:kern w:val="0"/>
              </w:rPr>
              <w:pPrChange w:id="65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5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Ｂ－Ａ</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57" w:author="中井　翔子" w:date="2020-03-18T09:47:00Z"/>
                <w:rFonts w:ascii="ＭＳ ゴシック" w:eastAsia="ＭＳ ゴシック" w:hAnsi="ＭＳ ゴシック"/>
                <w:color w:val="000000"/>
                <w:spacing w:val="16"/>
                <w:kern w:val="0"/>
              </w:rPr>
              <w:pPrChange w:id="65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5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60" w:author="中井　翔子" w:date="2020-03-18T09:47:00Z"/>
                <w:rFonts w:ascii="ＭＳ ゴシック" w:eastAsia="ＭＳ ゴシック" w:hAnsi="ＭＳ ゴシック"/>
                <w:color w:val="000000"/>
                <w:spacing w:val="16"/>
                <w:kern w:val="0"/>
              </w:rPr>
              <w:pPrChange w:id="66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6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Ａ：災害等の発生における最近１か月間の売上高等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63" w:author="中井　翔子" w:date="2020-03-18T09:47:00Z"/>
                <w:rFonts w:ascii="ＭＳ ゴシック" w:eastAsia="ＭＳ ゴシック" w:hAnsi="ＭＳ ゴシック"/>
                <w:color w:val="000000"/>
                <w:spacing w:val="16"/>
                <w:kern w:val="0"/>
              </w:rPr>
              <w:pPrChange w:id="66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6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66" w:author="中井　翔子" w:date="2020-03-18T09:47:00Z"/>
                <w:rFonts w:ascii="ＭＳ ゴシック" w:eastAsia="ＭＳ ゴシック" w:hAnsi="ＭＳ ゴシック"/>
                <w:color w:val="000000"/>
                <w:spacing w:val="16"/>
                <w:kern w:val="0"/>
              </w:rPr>
              <w:pPrChange w:id="66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68"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Ｂ：令和元年１２月の売上高等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69" w:author="中井　翔子" w:date="2020-03-18T09:47:00Z"/>
                <w:rFonts w:ascii="ＭＳ ゴシック" w:eastAsia="ＭＳ ゴシック" w:hAnsi="ＭＳ ゴシック"/>
                <w:color w:val="000000"/>
                <w:spacing w:val="16"/>
                <w:kern w:val="0"/>
              </w:rPr>
              <w:pPrChange w:id="67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7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72" w:author="中井　翔子" w:date="2020-03-18T09:47:00Z"/>
                <w:rFonts w:ascii="ＭＳ ゴシック" w:eastAsia="ＭＳ ゴシック" w:hAnsi="ＭＳ ゴシック"/>
                <w:color w:val="000000"/>
                <w:spacing w:val="16"/>
                <w:kern w:val="0"/>
              </w:rPr>
              <w:pPrChange w:id="67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7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（ロ）最近３か月間の売上高等の実績見込み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75" w:author="中井　翔子" w:date="2020-03-18T09:47:00Z"/>
                <w:rFonts w:ascii="ＭＳ ゴシック" w:eastAsia="ＭＳ ゴシック" w:hAnsi="ＭＳ ゴシック"/>
                <w:color w:val="000000"/>
                <w:spacing w:val="16"/>
                <w:kern w:val="0"/>
              </w:rPr>
              <w:pPrChange w:id="67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7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78" w:author="中井　翔子" w:date="2020-03-18T09:47:00Z"/>
                <w:rFonts w:ascii="ＭＳ ゴシック" w:eastAsia="ＭＳ ゴシック" w:hAnsi="ＭＳ ゴシック"/>
                <w:color w:val="000000"/>
                <w:spacing w:val="16"/>
                <w:kern w:val="0"/>
              </w:rPr>
              <w:pPrChange w:id="67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8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　（Ｂ×３）－（</w:delText>
              </w:r>
              <w:r w:rsidDel="00526FDE">
                <w:rPr>
                  <w:rFonts w:ascii="ＭＳ ゴシック" w:eastAsia="ＭＳ ゴシック" w:hAnsi="ＭＳ ゴシック" w:hint="eastAsia"/>
                  <w:color w:val="000000"/>
                  <w:kern w:val="0"/>
                  <w:u w:val="single" w:color="000000"/>
                </w:rPr>
                <w:delText>Ａ＋Ｃ）</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81" w:author="中井　翔子" w:date="2020-03-18T09:47:00Z"/>
                <w:rFonts w:ascii="ＭＳ ゴシック" w:eastAsia="ＭＳ ゴシック" w:hAnsi="ＭＳ ゴシック"/>
                <w:color w:val="000000"/>
                <w:spacing w:val="16"/>
                <w:kern w:val="0"/>
              </w:rPr>
              <w:pPrChange w:id="68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8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Ｂ×３　　　　 ×</w:delText>
              </w:r>
              <w:r w:rsidDel="00526FDE">
                <w:rPr>
                  <w:rFonts w:ascii="ＭＳ ゴシック" w:eastAsia="ＭＳ ゴシック" w:hAnsi="ＭＳ ゴシック"/>
                  <w:color w:val="000000"/>
                  <w:kern w:val="0"/>
                </w:rPr>
                <w:delText>100</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684" w:author="中井　翔子" w:date="2020-03-18T09:47:00Z"/>
                <w:rFonts w:ascii="ＭＳ ゴシック" w:eastAsia="ＭＳ ゴシック" w:hAnsi="ＭＳ ゴシック"/>
                <w:color w:val="000000"/>
                <w:spacing w:val="16"/>
                <w:kern w:val="0"/>
              </w:rPr>
              <w:pPrChange w:id="685"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686" w:author="中井　翔子" w:date="2020-03-18T09:47:00Z"/>
                <w:rFonts w:ascii="ＭＳ ゴシック" w:eastAsia="ＭＳ ゴシック" w:hAnsi="ＭＳ ゴシック"/>
                <w:color w:val="000000"/>
                <w:spacing w:val="16"/>
                <w:kern w:val="0"/>
              </w:rPr>
              <w:pPrChange w:id="687"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88" w:author="中井　翔子" w:date="2020-03-18T09:47:00Z"/>
                <w:rFonts w:ascii="ＭＳ ゴシック" w:eastAsia="ＭＳ ゴシック" w:hAnsi="ＭＳ ゴシック"/>
                <w:color w:val="000000"/>
                <w:spacing w:val="16"/>
                <w:kern w:val="0"/>
              </w:rPr>
              <w:pPrChange w:id="68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9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Ｃ：Ａの期間後２か月間の見込み売上高等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91" w:author="中井　翔子" w:date="2020-03-18T09:47:00Z"/>
                <w:rFonts w:ascii="ＭＳ ゴシック" w:eastAsia="ＭＳ ゴシック" w:hAnsi="ＭＳ ゴシック"/>
                <w:color w:val="000000"/>
                <w:spacing w:val="16"/>
                <w:kern w:val="0"/>
              </w:rPr>
              <w:pPrChange w:id="69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9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694" w:author="中井　翔子" w:date="2020-03-18T09:47:00Z"/>
                <w:rFonts w:ascii="ＭＳ ゴシック" w:eastAsia="ＭＳ ゴシック" w:hAnsi="ＭＳ ゴシック"/>
                <w:color w:val="000000"/>
                <w:spacing w:val="16"/>
                <w:kern w:val="0"/>
              </w:rPr>
              <w:pPrChange w:id="69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696"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697" w:author="中井　翔子" w:date="2020-03-18T09:47:00Z"/>
                <w:rFonts w:ascii="ＭＳ ゴシック" w:eastAsia="ＭＳ ゴシック" w:hAnsi="ＭＳ ゴシック"/>
                <w:color w:val="000000"/>
                <w:spacing w:val="16"/>
                <w:kern w:val="0"/>
              </w:rPr>
              <w:pPrChange w:id="698" w:author="中井　翔子" w:date="2020-03-18T09:47:00Z">
                <w:pPr>
                  <w:suppressAutoHyphens/>
                  <w:kinsoku w:val="0"/>
                  <w:wordWrap w:val="0"/>
                  <w:overflowPunct w:val="0"/>
                  <w:autoSpaceDE w:val="0"/>
                  <w:autoSpaceDN w:val="0"/>
                  <w:adjustRightInd w:val="0"/>
                  <w:spacing w:line="206"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699" w:author="中井　翔子" w:date="2020-03-18T09:47:00Z"/>
                <w:rFonts w:ascii="ＭＳ ゴシック" w:eastAsia="ＭＳ ゴシック" w:hAnsi="ＭＳ ゴシック"/>
                <w:color w:val="000000"/>
                <w:spacing w:val="16"/>
                <w:kern w:val="0"/>
              </w:rPr>
              <w:pPrChange w:id="70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526FDE" w:rsidRDefault="00550E53">
      <w:pPr>
        <w:suppressAutoHyphens/>
        <w:wordWrap w:val="0"/>
        <w:spacing w:line="260" w:lineRule="exact"/>
        <w:jc w:val="left"/>
        <w:textAlignment w:val="baseline"/>
        <w:rPr>
          <w:del w:id="701" w:author="中井　翔子" w:date="2020-03-18T09:47:00Z"/>
          <w:rFonts w:ascii="ＭＳ ゴシック" w:eastAsia="ＭＳ ゴシック" w:hAnsi="ＭＳ ゴシック"/>
          <w:color w:val="000000"/>
          <w:spacing w:val="16"/>
          <w:kern w:val="0"/>
        </w:rPr>
        <w:pPrChange w:id="702" w:author="中井　翔子" w:date="2020-03-18T09:47:00Z">
          <w:pPr>
            <w:suppressAutoHyphens/>
            <w:wordWrap w:val="0"/>
            <w:spacing w:line="246" w:lineRule="exact"/>
            <w:jc w:val="left"/>
            <w:textAlignment w:val="baseline"/>
          </w:pPr>
        </w:pPrChange>
      </w:pPr>
    </w:p>
    <w:p w:rsidR="00550E53" w:rsidDel="00526FDE" w:rsidRDefault="00A179F0">
      <w:pPr>
        <w:suppressAutoHyphens/>
        <w:wordWrap w:val="0"/>
        <w:spacing w:line="260" w:lineRule="exact"/>
        <w:ind w:left="1230" w:hanging="1230"/>
        <w:jc w:val="left"/>
        <w:textAlignment w:val="baseline"/>
        <w:rPr>
          <w:del w:id="703" w:author="中井　翔子" w:date="2020-03-18T09:47:00Z"/>
          <w:rFonts w:ascii="ＭＳ ゴシック" w:eastAsia="ＭＳ ゴシック" w:hAnsi="ＭＳ ゴシック"/>
          <w:color w:val="000000"/>
          <w:spacing w:val="16"/>
          <w:kern w:val="0"/>
        </w:rPr>
        <w:pPrChange w:id="704" w:author="中井　翔子" w:date="2020-03-18T09:47:00Z">
          <w:pPr>
            <w:suppressAutoHyphens/>
            <w:wordWrap w:val="0"/>
            <w:spacing w:line="246" w:lineRule="exact"/>
            <w:ind w:left="1230" w:hanging="1230"/>
            <w:jc w:val="left"/>
            <w:textAlignment w:val="baseline"/>
          </w:pPr>
        </w:pPrChange>
      </w:pPr>
      <w:del w:id="705"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ind w:left="420" w:hangingChars="200" w:hanging="420"/>
        <w:jc w:val="left"/>
        <w:textAlignment w:val="baseline"/>
        <w:rPr>
          <w:del w:id="706" w:author="中井　翔子" w:date="2020-03-18T09:47:00Z"/>
          <w:rFonts w:ascii="ＭＳ ゴシック" w:eastAsia="ＭＳ ゴシック" w:hAnsi="ＭＳ ゴシック"/>
          <w:color w:val="000000"/>
          <w:kern w:val="0"/>
        </w:rPr>
        <w:pPrChange w:id="707" w:author="中井　翔子" w:date="2020-03-18T09:47:00Z">
          <w:pPr>
            <w:suppressAutoHyphens/>
            <w:wordWrap w:val="0"/>
            <w:spacing w:line="246" w:lineRule="exact"/>
            <w:ind w:left="420" w:hangingChars="200" w:hanging="420"/>
            <w:jc w:val="left"/>
            <w:textAlignment w:val="baseline"/>
          </w:pPr>
        </w:pPrChange>
      </w:pPr>
      <w:del w:id="708" w:author="中井　翔子" w:date="2020-03-18T09:47:00Z">
        <w:r w:rsidDel="00526FDE">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526FDE" w:rsidRDefault="00A179F0">
      <w:pPr>
        <w:suppressAutoHyphens/>
        <w:wordWrap w:val="0"/>
        <w:spacing w:line="260" w:lineRule="exact"/>
        <w:ind w:firstLineChars="100" w:firstLine="210"/>
        <w:jc w:val="left"/>
        <w:textAlignment w:val="baseline"/>
        <w:rPr>
          <w:del w:id="709" w:author="中井　翔子" w:date="2020-03-18T09:47:00Z"/>
          <w:rFonts w:ascii="ＭＳ ゴシック" w:eastAsia="ＭＳ ゴシック" w:hAnsi="ＭＳ ゴシック"/>
          <w:color w:val="000000"/>
          <w:spacing w:val="16"/>
          <w:kern w:val="0"/>
        </w:rPr>
        <w:pPrChange w:id="710" w:author="中井　翔子" w:date="2020-03-18T09:47:00Z">
          <w:pPr>
            <w:suppressAutoHyphens/>
            <w:wordWrap w:val="0"/>
            <w:spacing w:line="246" w:lineRule="exact"/>
            <w:ind w:firstLineChars="100" w:firstLine="210"/>
            <w:jc w:val="left"/>
            <w:textAlignment w:val="baseline"/>
          </w:pPr>
        </w:pPrChange>
      </w:pPr>
      <w:del w:id="711" w:author="中井　翔子" w:date="2020-03-18T09:47:00Z">
        <w:r w:rsidDel="00526FDE">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526FDE" w:rsidRDefault="00A179F0">
      <w:pPr>
        <w:suppressAutoHyphens/>
        <w:wordWrap w:val="0"/>
        <w:spacing w:line="260" w:lineRule="exact"/>
        <w:ind w:left="420" w:hangingChars="200" w:hanging="420"/>
        <w:jc w:val="left"/>
        <w:textAlignment w:val="baseline"/>
        <w:rPr>
          <w:del w:id="712" w:author="中井　翔子" w:date="2020-03-18T09:47:00Z"/>
          <w:rFonts w:ascii="ＭＳ ゴシック" w:eastAsia="ＭＳ ゴシック" w:hAnsi="ＭＳ ゴシック"/>
          <w:color w:val="000000"/>
          <w:kern w:val="0"/>
        </w:rPr>
        <w:pPrChange w:id="713" w:author="中井　翔子" w:date="2020-03-18T09:47:00Z">
          <w:pPr>
            <w:suppressAutoHyphens/>
            <w:wordWrap w:val="0"/>
            <w:spacing w:line="240" w:lineRule="exact"/>
            <w:ind w:left="420" w:hangingChars="200" w:hanging="420"/>
            <w:jc w:val="left"/>
            <w:textAlignment w:val="baseline"/>
          </w:pPr>
        </w:pPrChange>
      </w:pPr>
      <w:del w:id="714" w:author="中井　翔子" w:date="2020-03-18T09:47:00Z">
        <w:r w:rsidDel="00526FDE">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526FDE" w:rsidRDefault="00550E53">
      <w:pPr>
        <w:suppressAutoHyphens/>
        <w:wordWrap w:val="0"/>
        <w:spacing w:line="260" w:lineRule="exact"/>
        <w:ind w:left="420" w:hangingChars="200" w:hanging="420"/>
        <w:jc w:val="left"/>
        <w:textAlignment w:val="baseline"/>
        <w:rPr>
          <w:del w:id="715" w:author="中井　翔子" w:date="2020-03-18T09:47:00Z"/>
          <w:rFonts w:ascii="ＭＳ ゴシック" w:eastAsia="ＭＳ ゴシック" w:hAnsi="ＭＳ ゴシック"/>
          <w:color w:val="000000"/>
          <w:kern w:val="0"/>
        </w:rPr>
        <w:pPrChange w:id="716" w:author="中井　翔子" w:date="2020-03-18T09:47:00Z">
          <w:pPr>
            <w:suppressAutoHyphens/>
            <w:wordWrap w:val="0"/>
            <w:spacing w:line="240" w:lineRule="exact"/>
            <w:ind w:left="420" w:hangingChars="200" w:hanging="420"/>
            <w:jc w:val="left"/>
            <w:textAlignment w:val="baseline"/>
          </w:pPr>
        </w:pPrChange>
      </w:pPr>
    </w:p>
    <w:p w:rsidR="00550E53" w:rsidDel="00526FDE" w:rsidRDefault="00550E53">
      <w:pPr>
        <w:suppressAutoHyphens/>
        <w:wordWrap w:val="0"/>
        <w:spacing w:line="260" w:lineRule="exact"/>
        <w:ind w:left="420" w:hangingChars="200" w:hanging="420"/>
        <w:jc w:val="left"/>
        <w:textAlignment w:val="baseline"/>
        <w:rPr>
          <w:del w:id="717" w:author="中井　翔子" w:date="2020-03-18T09:47:00Z"/>
          <w:rFonts w:ascii="ＭＳ ゴシック" w:eastAsia="ＭＳ ゴシック" w:hAnsi="ＭＳ ゴシック"/>
          <w:color w:val="000000"/>
          <w:kern w:val="0"/>
        </w:rPr>
        <w:pPrChange w:id="718" w:author="中井　翔子" w:date="2020-03-18T09:47:00Z">
          <w:pPr>
            <w:suppressAutoHyphens/>
            <w:wordWrap w:val="0"/>
            <w:spacing w:line="240" w:lineRule="exact"/>
            <w:ind w:left="420" w:hangingChars="200" w:hanging="420"/>
            <w:jc w:val="left"/>
            <w:textAlignment w:val="baseline"/>
          </w:pPr>
        </w:pPrChange>
      </w:pPr>
    </w:p>
    <w:p w:rsidR="00550E53" w:rsidDel="00526FDE" w:rsidRDefault="00550E53">
      <w:pPr>
        <w:suppressAutoHyphens/>
        <w:wordWrap w:val="0"/>
        <w:spacing w:line="260" w:lineRule="exact"/>
        <w:ind w:left="420" w:hangingChars="200" w:hanging="420"/>
        <w:jc w:val="left"/>
        <w:textAlignment w:val="baseline"/>
        <w:rPr>
          <w:del w:id="719" w:author="中井　翔子" w:date="2020-03-18T09:47:00Z"/>
          <w:rFonts w:ascii="ＭＳ ゴシック" w:eastAsia="ＭＳ ゴシック" w:hAnsi="ＭＳ ゴシック"/>
          <w:color w:val="000000"/>
          <w:kern w:val="0"/>
        </w:rPr>
        <w:pPrChange w:id="720" w:author="中井　翔子" w:date="2020-03-18T09:47:00Z">
          <w:pPr>
            <w:suppressAutoHyphens/>
            <w:wordWrap w:val="0"/>
            <w:spacing w:line="240" w:lineRule="exact"/>
            <w:ind w:left="420" w:hangingChars="200" w:hanging="420"/>
            <w:jc w:val="left"/>
            <w:textAlignment w:val="baseline"/>
          </w:pPr>
        </w:pPrChange>
      </w:pPr>
    </w:p>
    <w:p w:rsidR="00550E53" w:rsidDel="00526FDE" w:rsidRDefault="00550E53">
      <w:pPr>
        <w:suppressAutoHyphens/>
        <w:wordWrap w:val="0"/>
        <w:spacing w:line="260" w:lineRule="exact"/>
        <w:ind w:left="420" w:hangingChars="200" w:hanging="420"/>
        <w:jc w:val="left"/>
        <w:textAlignment w:val="baseline"/>
        <w:rPr>
          <w:del w:id="721" w:author="中井　翔子" w:date="2020-03-18T09:47:00Z"/>
          <w:rFonts w:ascii="ＭＳ ゴシック" w:eastAsia="ＭＳ ゴシック" w:hAnsi="ＭＳ ゴシック"/>
          <w:color w:val="000000"/>
          <w:kern w:val="0"/>
        </w:rPr>
        <w:pPrChange w:id="722" w:author="中井　翔子" w:date="2020-03-18T09:47:00Z">
          <w:pPr>
            <w:suppressAutoHyphens/>
            <w:wordWrap w:val="0"/>
            <w:spacing w:line="240" w:lineRule="exact"/>
            <w:ind w:left="420" w:hangingChars="200" w:hanging="420"/>
            <w:jc w:val="left"/>
            <w:textAlignment w:val="baseline"/>
          </w:pPr>
        </w:pPrChange>
      </w:pPr>
    </w:p>
    <w:p w:rsidR="00550E53" w:rsidDel="00526FDE" w:rsidRDefault="00A179F0">
      <w:pPr>
        <w:suppressAutoHyphens/>
        <w:wordWrap w:val="0"/>
        <w:spacing w:line="260" w:lineRule="exact"/>
        <w:jc w:val="left"/>
        <w:textAlignment w:val="baseline"/>
        <w:rPr>
          <w:del w:id="723" w:author="中井　翔子" w:date="2020-03-18T09:47:00Z"/>
          <w:rFonts w:ascii="ＭＳ ゴシック" w:eastAsia="ＭＳ ゴシック" w:hAnsi="ＭＳ ゴシック"/>
          <w:color w:val="000000"/>
          <w:spacing w:val="16"/>
          <w:kern w:val="0"/>
        </w:rPr>
      </w:pPr>
      <w:del w:id="724" w:author="中井　翔子" w:date="2020-03-18T09:47:00Z">
        <w:r w:rsidDel="00526FDE">
          <w:rPr>
            <w:rFonts w:ascii="ＭＳ ゴシック" w:eastAsia="ＭＳ ゴシック" w:hAnsi="ＭＳ ゴシック" w:hint="eastAsia"/>
            <w:color w:val="000000"/>
            <w:kern w:val="0"/>
          </w:rPr>
          <w:delText>様式第４－④</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526FDE">
        <w:trPr>
          <w:del w:id="725" w:author="中井　翔子" w:date="2020-03-18T09:47:00Z"/>
        </w:trPr>
        <w:tc>
          <w:tcPr>
            <w:tcW w:w="8505" w:type="dxa"/>
            <w:tcBorders>
              <w:top w:val="single" w:sz="4" w:space="0" w:color="000000"/>
              <w:left w:val="single" w:sz="4" w:space="0" w:color="000000"/>
              <w:bottom w:val="single" w:sz="4" w:space="0" w:color="000000"/>
              <w:right w:val="single" w:sz="4" w:space="0" w:color="000000"/>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726" w:author="中井　翔子" w:date="2020-03-18T09:47:00Z"/>
                <w:rFonts w:ascii="ＭＳ ゴシック" w:eastAsia="ＭＳ ゴシック" w:hAnsi="ＭＳ ゴシック"/>
                <w:color w:val="000000"/>
                <w:spacing w:val="16"/>
                <w:kern w:val="0"/>
              </w:rPr>
              <w:pPrChange w:id="72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728" w:author="中井　翔子" w:date="2020-03-18T09:47:00Z"/>
                <w:rFonts w:ascii="ＭＳ ゴシック" w:eastAsia="ＭＳ ゴシック" w:hAnsi="ＭＳ ゴシック"/>
                <w:color w:val="000000"/>
                <w:spacing w:val="16"/>
                <w:kern w:val="0"/>
              </w:rPr>
              <w:pPrChange w:id="72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30" w:author="中井　翔子" w:date="2020-03-18T09:47:00Z"/>
                <w:rFonts w:ascii="ＭＳ ゴシック" w:eastAsia="ＭＳ ゴシック" w:hAnsi="ＭＳ ゴシック"/>
                <w:color w:val="000000"/>
                <w:spacing w:val="16"/>
                <w:kern w:val="0"/>
              </w:rPr>
              <w:pPrChange w:id="73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73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中小企業信用保険法第２条第５項第</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33" w:author="中井　翔子" w:date="2020-03-18T09:47:00Z"/>
                <w:rFonts w:ascii="ＭＳ ゴシック" w:eastAsia="ＭＳ ゴシック" w:hAnsi="ＭＳ ゴシック"/>
                <w:color w:val="000000"/>
                <w:spacing w:val="16"/>
                <w:kern w:val="0"/>
              </w:rPr>
              <w:pPrChange w:id="73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73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４号の規定による認定申請書（例）</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736" w:author="中井　翔子" w:date="2020-03-18T09:47:00Z"/>
                <w:rFonts w:ascii="ＭＳ ゴシック" w:eastAsia="ＭＳ ゴシック" w:hAnsi="ＭＳ ゴシック"/>
                <w:color w:val="000000"/>
                <w:spacing w:val="16"/>
                <w:kern w:val="0"/>
              </w:rPr>
              <w:pPrChange w:id="73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38" w:author="中井　翔子" w:date="2020-03-18T09:47:00Z"/>
                <w:rFonts w:ascii="ＭＳ ゴシック" w:eastAsia="ＭＳ ゴシック" w:hAnsi="ＭＳ ゴシック"/>
                <w:color w:val="000000"/>
                <w:spacing w:val="16"/>
                <w:kern w:val="0"/>
              </w:rPr>
              <w:pPrChange w:id="73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74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741" w:author="中井　翔子" w:date="2020-03-18T09:47:00Z"/>
                <w:rFonts w:ascii="ＭＳ ゴシック" w:eastAsia="ＭＳ ゴシック" w:hAnsi="ＭＳ ゴシック"/>
                <w:color w:val="000000"/>
                <w:spacing w:val="16"/>
                <w:kern w:val="0"/>
              </w:rPr>
              <w:pPrChange w:id="74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43" w:author="中井　翔子" w:date="2020-03-18T09:47:00Z"/>
                <w:rFonts w:ascii="ＭＳ ゴシック" w:eastAsia="ＭＳ ゴシック" w:hAnsi="ＭＳ ゴシック"/>
                <w:color w:val="000000"/>
                <w:spacing w:val="16"/>
                <w:kern w:val="0"/>
              </w:rPr>
              <w:pPrChange w:id="74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74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746" w:author="中井　翔子" w:date="2020-03-18T09:47:00Z"/>
                <w:rFonts w:ascii="ＭＳ ゴシック" w:eastAsia="ＭＳ ゴシック" w:hAnsi="ＭＳ ゴシック"/>
                <w:color w:val="000000"/>
                <w:spacing w:val="16"/>
                <w:kern w:val="0"/>
              </w:rPr>
              <w:pPrChange w:id="74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748" w:author="中井　翔子" w:date="2020-03-18T09:47:00Z"/>
                <w:rFonts w:ascii="ＭＳ ゴシック" w:eastAsia="ＭＳ ゴシック" w:hAnsi="ＭＳ ゴシック"/>
                <w:color w:val="000000"/>
                <w:spacing w:val="16"/>
                <w:kern w:val="0"/>
              </w:rPr>
              <w:pPrChange w:id="749"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50" w:author="中井　翔子" w:date="2020-03-18T09:47:00Z"/>
                <w:rFonts w:ascii="ＭＳ ゴシック" w:eastAsia="ＭＳ ゴシック" w:hAnsi="ＭＳ ゴシック"/>
                <w:color w:val="000000"/>
                <w:spacing w:val="16"/>
                <w:kern w:val="0"/>
              </w:rPr>
              <w:pPrChange w:id="75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75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申請者</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53" w:author="中井　翔子" w:date="2020-03-18T09:47:00Z"/>
                <w:rFonts w:ascii="ＭＳ ゴシック" w:eastAsia="ＭＳ ゴシック" w:hAnsi="ＭＳ ゴシック"/>
                <w:color w:val="000000"/>
                <w:spacing w:val="16"/>
                <w:kern w:val="0"/>
              </w:rPr>
              <w:pPrChange w:id="75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75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56" w:author="中井　翔子" w:date="2020-03-18T09:47:00Z"/>
                <w:rFonts w:ascii="ＭＳ ゴシック" w:eastAsia="ＭＳ ゴシック" w:hAnsi="ＭＳ ゴシック"/>
                <w:color w:val="000000"/>
                <w:spacing w:val="16"/>
                <w:kern w:val="0"/>
              </w:rPr>
              <w:pPrChange w:id="75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75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印</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759" w:author="中井　翔子" w:date="2020-03-18T09:47:00Z"/>
                <w:rFonts w:ascii="ＭＳ ゴシック" w:eastAsia="ＭＳ ゴシック" w:hAnsi="ＭＳ ゴシック"/>
                <w:color w:val="000000"/>
                <w:spacing w:val="16"/>
                <w:kern w:val="0"/>
              </w:rPr>
              <w:pPrChange w:id="760"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61" w:author="中井　翔子" w:date="2020-03-18T09:47:00Z"/>
                <w:rFonts w:ascii="ＭＳ ゴシック" w:eastAsia="ＭＳ ゴシック" w:hAnsi="ＭＳ ゴシック"/>
                <w:color w:val="000000"/>
                <w:spacing w:val="16"/>
                <w:kern w:val="0"/>
              </w:rPr>
              <w:pPrChange w:id="76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763" w:author="中井　翔子" w:date="2020-03-18T09:47:00Z">
              <w:r w:rsidDel="00526FDE">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764" w:author="中井　翔子" w:date="2020-03-18T09:47:00Z"/>
                <w:rFonts w:ascii="ＭＳ ゴシック" w:eastAsia="ＭＳ ゴシック" w:hAnsi="ＭＳ ゴシック"/>
                <w:color w:val="000000"/>
                <w:spacing w:val="16"/>
                <w:kern w:val="0"/>
              </w:rPr>
              <w:pPrChange w:id="765"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766" w:author="中井　翔子" w:date="2020-03-18T09:47:00Z"/>
                <w:rFonts w:ascii="ＭＳ ゴシック" w:eastAsia="ＭＳ ゴシック" w:hAnsi="ＭＳ ゴシック"/>
                <w:color w:val="000000"/>
                <w:spacing w:val="16"/>
                <w:kern w:val="0"/>
              </w:rPr>
              <w:pPrChange w:id="767" w:author="中井　翔子" w:date="2020-03-18T09:47:00Z">
                <w:pPr>
                  <w:suppressAutoHyphens/>
                  <w:kinsoku w:val="0"/>
                  <w:wordWrap w:val="0"/>
                  <w:overflowPunct w:val="0"/>
                  <w:autoSpaceDE w:val="0"/>
                  <w:autoSpaceDN w:val="0"/>
                  <w:adjustRightInd w:val="0"/>
                  <w:spacing w:line="240" w:lineRule="exact"/>
                  <w:jc w:val="center"/>
                  <w:textAlignment w:val="baseline"/>
                </w:pPr>
              </w:pPrChange>
            </w:pPr>
            <w:del w:id="768"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769" w:author="中井　翔子" w:date="2020-03-18T09:47:00Z"/>
                <w:rFonts w:ascii="ＭＳ ゴシック" w:eastAsia="ＭＳ ゴシック" w:hAnsi="ＭＳ ゴシック"/>
                <w:color w:val="000000"/>
                <w:spacing w:val="16"/>
                <w:kern w:val="0"/>
              </w:rPr>
              <w:pPrChange w:id="770"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71" w:author="中井　翔子" w:date="2020-03-18T09:47:00Z"/>
                <w:rFonts w:ascii="ＭＳ ゴシック" w:eastAsia="ＭＳ ゴシック" w:hAnsi="ＭＳ ゴシック"/>
                <w:color w:val="000000"/>
                <w:spacing w:val="16"/>
                <w:kern w:val="0"/>
              </w:rPr>
              <w:pPrChange w:id="77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773" w:author="中井　翔子" w:date="2020-03-18T09:47:00Z">
              <w:r w:rsidDel="00526FDE">
                <w:rPr>
                  <w:rFonts w:ascii="ＭＳ ゴシック" w:eastAsia="ＭＳ ゴシック" w:hAnsi="ＭＳ ゴシック" w:hint="eastAsia"/>
                  <w:color w:val="000000"/>
                  <w:kern w:val="0"/>
                </w:rPr>
                <w:delText>１　事業開始年月日</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74" w:author="中井　翔子" w:date="2020-03-18T09:47:00Z"/>
                <w:rFonts w:ascii="ＭＳ ゴシック" w:eastAsia="ＭＳ ゴシック" w:hAnsi="ＭＳ ゴシック"/>
                <w:color w:val="000000"/>
                <w:spacing w:val="16"/>
                <w:kern w:val="0"/>
              </w:rPr>
              <w:pPrChange w:id="77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776" w:author="中井　翔子" w:date="2020-03-18T09:47:00Z">
              <w:r w:rsidDel="00526FDE">
                <w:rPr>
                  <w:rFonts w:ascii="ＭＳ ゴシック" w:eastAsia="ＭＳ ゴシック" w:hAnsi="ＭＳ ゴシック" w:hint="eastAsia"/>
                  <w:color w:val="000000"/>
                  <w:kern w:val="0"/>
                </w:rPr>
                <w:delText>２</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（１）売上高等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77" w:author="中井　翔子" w:date="2020-03-18T09:47:00Z"/>
                <w:rFonts w:ascii="ＭＳ ゴシック" w:eastAsia="ＭＳ ゴシック" w:hAnsi="ＭＳ ゴシック"/>
                <w:color w:val="000000"/>
                <w:spacing w:val="16"/>
                <w:kern w:val="0"/>
              </w:rPr>
              <w:pPrChange w:id="77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77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（イ）最近１か月間の売上高等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80" w:author="中井　翔子" w:date="2020-03-18T09:47:00Z"/>
                <w:rFonts w:ascii="ＭＳ ゴシック" w:eastAsia="ＭＳ ゴシック" w:hAnsi="ＭＳ ゴシック"/>
                <w:color w:val="000000"/>
                <w:spacing w:val="16"/>
                <w:kern w:val="0"/>
              </w:rPr>
              <w:pPrChange w:id="78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78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　　　　％（実績）</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83" w:author="中井　翔子" w:date="2020-03-18T09:47:00Z"/>
                <w:rFonts w:ascii="ＭＳ ゴシック" w:eastAsia="ＭＳ ゴシック" w:hAnsi="ＭＳ ゴシック"/>
                <w:color w:val="000000"/>
                <w:spacing w:val="16"/>
                <w:kern w:val="0"/>
              </w:rPr>
              <w:pPrChange w:id="78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78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Ｃ－Ａ</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86" w:author="中井　翔子" w:date="2020-03-18T09:47:00Z"/>
                <w:rFonts w:ascii="ＭＳ ゴシック" w:eastAsia="ＭＳ ゴシック" w:hAnsi="ＭＳ ゴシック"/>
                <w:color w:val="000000"/>
                <w:spacing w:val="16"/>
                <w:kern w:val="0"/>
              </w:rPr>
              <w:pPrChange w:id="78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78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Ｃ</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89" w:author="中井　翔子" w:date="2020-03-18T09:47:00Z"/>
                <w:rFonts w:ascii="ＭＳ ゴシック" w:eastAsia="ＭＳ ゴシック" w:hAnsi="ＭＳ ゴシック"/>
                <w:color w:val="000000"/>
                <w:spacing w:val="16"/>
                <w:kern w:val="0"/>
              </w:rPr>
              <w:pPrChange w:id="79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79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Ａ：災害等の発生における最近１か月間の売上高等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92" w:author="中井　翔子" w:date="2020-03-18T09:47:00Z"/>
                <w:rFonts w:ascii="ＭＳ ゴシック" w:eastAsia="ＭＳ ゴシック" w:hAnsi="ＭＳ ゴシック"/>
                <w:color w:val="000000"/>
                <w:spacing w:val="16"/>
                <w:kern w:val="0"/>
              </w:rPr>
              <w:pPrChange w:id="79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79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795" w:author="中井　翔子" w:date="2020-03-18T09:47:00Z"/>
                <w:rFonts w:ascii="ＭＳ ゴシック" w:eastAsia="ＭＳ ゴシック" w:hAnsi="ＭＳ ゴシック"/>
                <w:color w:val="000000"/>
                <w:kern w:val="0"/>
                <w:u w:val="single" w:color="000000"/>
              </w:rPr>
              <w:pPrChange w:id="79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797"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ind w:firstLineChars="500" w:firstLine="1050"/>
              <w:jc w:val="left"/>
              <w:textAlignment w:val="baseline"/>
              <w:rPr>
                <w:del w:id="798" w:author="中井　翔子" w:date="2020-03-18T09:47:00Z"/>
                <w:rFonts w:ascii="ＭＳ ゴシック" w:eastAsia="ＭＳ ゴシック" w:hAnsi="ＭＳ ゴシック"/>
                <w:color w:val="000000"/>
                <w:spacing w:val="16"/>
                <w:kern w:val="0"/>
              </w:rPr>
              <w:pPrChange w:id="799" w:author="中井　翔子" w:date="2020-03-18T09: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800" w:author="中井　翔子" w:date="2020-03-18T09:47:00Z">
              <w:r w:rsidDel="00526FDE">
                <w:rPr>
                  <w:rFonts w:ascii="ＭＳ ゴシック" w:eastAsia="ＭＳ ゴシック" w:hAnsi="ＭＳ ゴシック" w:hint="eastAsia"/>
                  <w:color w:val="000000"/>
                  <w:kern w:val="0"/>
                </w:rPr>
                <w:delText>Ｂ：令和元年１０月から１２月の売上高等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801" w:author="中井　翔子" w:date="2020-03-18T09:47:00Z"/>
                <w:rFonts w:ascii="ＭＳ ゴシック" w:eastAsia="ＭＳ ゴシック" w:hAnsi="ＭＳ ゴシック"/>
                <w:color w:val="000000"/>
                <w:kern w:val="0"/>
                <w:u w:val="single" w:color="000000"/>
              </w:rPr>
              <w:pPrChange w:id="80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80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ind w:firstLineChars="500" w:firstLine="1050"/>
              <w:jc w:val="left"/>
              <w:textAlignment w:val="baseline"/>
              <w:rPr>
                <w:del w:id="804" w:author="中井　翔子" w:date="2020-03-18T09:47:00Z"/>
                <w:rFonts w:ascii="ＭＳ ゴシック" w:eastAsia="ＭＳ ゴシック" w:hAnsi="ＭＳ ゴシック"/>
                <w:color w:val="000000"/>
                <w:spacing w:val="16"/>
                <w:kern w:val="0"/>
              </w:rPr>
              <w:pPrChange w:id="805" w:author="中井　翔子" w:date="2020-03-18T09: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806" w:author="中井　翔子" w:date="2020-03-18T09:47:00Z">
              <w:r w:rsidDel="00526FDE">
                <w:rPr>
                  <w:rFonts w:ascii="ＭＳ ゴシック" w:eastAsia="ＭＳ ゴシック" w:hAnsi="ＭＳ ゴシック" w:hint="eastAsia"/>
                  <w:color w:val="000000"/>
                  <w:kern w:val="0"/>
                </w:rPr>
                <w:delText>Ｃ：令和元年１０月から１２月の平均売上高等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807" w:author="中井　翔子" w:date="2020-03-18T09:47:00Z"/>
                <w:rFonts w:ascii="ＭＳ ゴシック" w:eastAsia="ＭＳ ゴシック" w:hAnsi="ＭＳ ゴシック"/>
                <w:color w:val="000000"/>
                <w:kern w:val="0"/>
                <w:u w:val="single" w:color="000000"/>
              </w:rPr>
              <w:pPrChange w:id="80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80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810" w:author="中井　翔子" w:date="2020-03-18T09:47:00Z"/>
                <w:rFonts w:ascii="ＭＳ ゴシック" w:eastAsia="ＭＳ ゴシック" w:hAnsi="ＭＳ ゴシック"/>
                <w:color w:val="000000"/>
                <w:kern w:val="0"/>
                <w:u w:val="single"/>
              </w:rPr>
              <w:pPrChange w:id="81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812"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　Ｂ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813" w:author="中井　翔子" w:date="2020-03-18T09:47:00Z"/>
                <w:rFonts w:ascii="ＭＳ ゴシック" w:eastAsia="ＭＳ ゴシック" w:hAnsi="ＭＳ ゴシック"/>
                <w:color w:val="000000"/>
                <w:kern w:val="0"/>
                <w:u w:val="single" w:color="000000"/>
              </w:rPr>
              <w:pPrChange w:id="81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815" w:author="中井　翔子" w:date="2020-03-18T09:47:00Z">
              <w:r w:rsidDel="00526FDE">
                <w:rPr>
                  <w:rFonts w:ascii="ＭＳ ゴシック" w:eastAsia="ＭＳ ゴシック" w:hAnsi="ＭＳ ゴシック" w:hint="eastAsia"/>
                  <w:color w:val="000000"/>
                  <w:kern w:val="0"/>
                </w:rPr>
                <w:delText xml:space="preserve">                ３</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816" w:author="中井　翔子" w:date="2020-03-18T09:47:00Z"/>
                <w:rFonts w:ascii="ＭＳ ゴシック" w:eastAsia="ＭＳ ゴシック" w:hAnsi="ＭＳ ゴシック"/>
                <w:color w:val="000000"/>
                <w:kern w:val="0"/>
                <w:u w:val="single" w:color="000000"/>
              </w:rPr>
              <w:pPrChange w:id="81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81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819" w:author="中井　翔子" w:date="2020-03-18T09:47:00Z"/>
                <w:rFonts w:ascii="ＭＳ ゴシック" w:eastAsia="ＭＳ ゴシック" w:hAnsi="ＭＳ ゴシック"/>
                <w:color w:val="000000"/>
                <w:spacing w:val="16"/>
                <w:kern w:val="0"/>
              </w:rPr>
              <w:pPrChange w:id="820"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821" w:author="中井　翔子" w:date="2020-03-18T09:47:00Z"/>
                <w:rFonts w:ascii="ＭＳ ゴシック" w:eastAsia="ＭＳ ゴシック" w:hAnsi="ＭＳ ゴシック"/>
                <w:color w:val="000000"/>
                <w:spacing w:val="16"/>
                <w:kern w:val="0"/>
              </w:rPr>
              <w:pPrChange w:id="82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82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（ロ）最近３か月間の売上高等の実績見込み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824" w:author="中井　翔子" w:date="2020-03-18T09:47:00Z"/>
                <w:rFonts w:ascii="ＭＳ ゴシック" w:eastAsia="ＭＳ ゴシック" w:hAnsi="ＭＳ ゴシック"/>
                <w:color w:val="000000"/>
                <w:spacing w:val="16"/>
                <w:kern w:val="0"/>
              </w:rPr>
              <w:pPrChange w:id="82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82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827" w:author="中井　翔子" w:date="2020-03-18T09:47:00Z"/>
                <w:rFonts w:ascii="ＭＳ ゴシック" w:eastAsia="ＭＳ ゴシック" w:hAnsi="ＭＳ ゴシック"/>
                <w:color w:val="000000"/>
                <w:spacing w:val="16"/>
                <w:kern w:val="0"/>
              </w:rPr>
              <w:pPrChange w:id="82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82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　Ｂ－（</w:delText>
              </w:r>
              <w:r w:rsidDel="00526FDE">
                <w:rPr>
                  <w:rFonts w:ascii="ＭＳ ゴシック" w:eastAsia="ＭＳ ゴシック" w:hAnsi="ＭＳ ゴシック" w:hint="eastAsia"/>
                  <w:color w:val="000000"/>
                  <w:kern w:val="0"/>
                  <w:u w:val="single" w:color="000000"/>
                </w:rPr>
                <w:delText>Ａ＋Ｄ）</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830" w:author="中井　翔子" w:date="2020-03-18T09:47:00Z"/>
                <w:rFonts w:ascii="ＭＳ ゴシック" w:eastAsia="ＭＳ ゴシック" w:hAnsi="ＭＳ ゴシック"/>
                <w:color w:val="000000"/>
                <w:spacing w:val="16"/>
                <w:kern w:val="0"/>
              </w:rPr>
              <w:pPrChange w:id="83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83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Ｂ　　　　 ×</w:delText>
              </w:r>
              <w:r w:rsidDel="00526FDE">
                <w:rPr>
                  <w:rFonts w:ascii="ＭＳ ゴシック" w:eastAsia="ＭＳ ゴシック" w:hAnsi="ＭＳ ゴシック"/>
                  <w:color w:val="000000"/>
                  <w:kern w:val="0"/>
                </w:rPr>
                <w:delText>100</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833" w:author="中井　翔子" w:date="2020-03-18T09:47:00Z"/>
                <w:rFonts w:ascii="ＭＳ ゴシック" w:eastAsia="ＭＳ ゴシック" w:hAnsi="ＭＳ ゴシック"/>
                <w:color w:val="000000"/>
                <w:spacing w:val="16"/>
                <w:kern w:val="0"/>
              </w:rPr>
              <w:pPrChange w:id="83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835" w:author="中井　翔子" w:date="2020-03-18T09:47:00Z">
              <w:r w:rsidDel="00526FDE">
                <w:rPr>
                  <w:rFonts w:ascii="ＭＳ ゴシック" w:eastAsia="ＭＳ ゴシック" w:hAnsi="ＭＳ ゴシック" w:hint="eastAsia"/>
                  <w:color w:val="000000"/>
                  <w:spacing w:val="16"/>
                  <w:kern w:val="0"/>
                </w:rPr>
                <w:delText xml:space="preserve">　</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836" w:author="中井　翔子" w:date="2020-03-18T09:47:00Z"/>
                <w:rFonts w:ascii="ＭＳ ゴシック" w:eastAsia="ＭＳ ゴシック" w:hAnsi="ＭＳ ゴシック"/>
                <w:color w:val="000000"/>
                <w:spacing w:val="16"/>
                <w:kern w:val="0"/>
              </w:rPr>
              <w:pPrChange w:id="837"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838" w:author="中井　翔子" w:date="2020-03-18T09:47:00Z"/>
                <w:rFonts w:ascii="ＭＳ ゴシック" w:eastAsia="ＭＳ ゴシック" w:hAnsi="ＭＳ ゴシック"/>
                <w:color w:val="000000"/>
                <w:spacing w:val="16"/>
                <w:kern w:val="0"/>
              </w:rPr>
              <w:pPrChange w:id="83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84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Ｄ：Ａの期間後２か月間の見込み売上高等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841" w:author="中井　翔子" w:date="2020-03-18T09:47:00Z"/>
                <w:rFonts w:ascii="ＭＳ ゴシック" w:eastAsia="ＭＳ ゴシック" w:hAnsi="ＭＳ ゴシック"/>
                <w:color w:val="000000"/>
                <w:spacing w:val="16"/>
                <w:kern w:val="0"/>
              </w:rPr>
              <w:pPrChange w:id="842" w:author="中井　翔子" w:date="2020-03-18T09:47:00Z">
                <w:pPr>
                  <w:suppressAutoHyphens/>
                  <w:kinsoku w:val="0"/>
                  <w:wordWrap w:val="0"/>
                  <w:overflowPunct w:val="0"/>
                  <w:autoSpaceDE w:val="0"/>
                  <w:autoSpaceDN w:val="0"/>
                  <w:adjustRightInd w:val="0"/>
                  <w:spacing w:line="206" w:lineRule="exact"/>
                  <w:jc w:val="left"/>
                  <w:textAlignment w:val="baseline"/>
                </w:pPr>
              </w:pPrChange>
            </w:pPr>
            <w:del w:id="84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円</w:delText>
              </w:r>
              <w:r w:rsidDel="00526FDE">
                <w:rPr>
                  <w:rFonts w:ascii="ＭＳ ゴシック" w:eastAsia="ＭＳ ゴシック" w:hAnsi="ＭＳ ゴシック"/>
                  <w:color w:val="000000"/>
                  <w:kern w:val="0"/>
                </w:rPr>
                <w:delText xml:space="preserve">    </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844" w:author="中井　翔子" w:date="2020-03-18T09:47:00Z"/>
                <w:rFonts w:ascii="ＭＳ ゴシック" w:eastAsia="ＭＳ ゴシック" w:hAnsi="ＭＳ ゴシック"/>
                <w:color w:val="000000"/>
                <w:spacing w:val="16"/>
                <w:kern w:val="0"/>
              </w:rPr>
              <w:pPrChange w:id="84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526FDE" w:rsidRDefault="00A179F0">
      <w:pPr>
        <w:suppressAutoHyphens/>
        <w:wordWrap w:val="0"/>
        <w:spacing w:line="260" w:lineRule="exact"/>
        <w:ind w:left="1230" w:hanging="1230"/>
        <w:jc w:val="left"/>
        <w:textAlignment w:val="baseline"/>
        <w:rPr>
          <w:del w:id="846" w:author="中井　翔子" w:date="2020-03-18T09:47:00Z"/>
          <w:rFonts w:ascii="ＭＳ ゴシック" w:eastAsia="ＭＳ ゴシック" w:hAnsi="ＭＳ ゴシック"/>
          <w:color w:val="000000"/>
          <w:spacing w:val="16"/>
          <w:kern w:val="0"/>
        </w:rPr>
        <w:pPrChange w:id="847" w:author="中井　翔子" w:date="2020-03-18T09:47:00Z">
          <w:pPr>
            <w:suppressAutoHyphens/>
            <w:wordWrap w:val="0"/>
            <w:spacing w:line="246" w:lineRule="exact"/>
            <w:ind w:left="1230" w:hanging="1230"/>
            <w:jc w:val="left"/>
            <w:textAlignment w:val="baseline"/>
          </w:pPr>
        </w:pPrChange>
      </w:pPr>
      <w:del w:id="848"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ind w:left="420" w:hangingChars="200" w:hanging="420"/>
        <w:jc w:val="left"/>
        <w:textAlignment w:val="baseline"/>
        <w:rPr>
          <w:del w:id="849" w:author="中井　翔子" w:date="2020-03-18T09:47:00Z"/>
          <w:rFonts w:ascii="ＭＳ ゴシック" w:eastAsia="ＭＳ ゴシック" w:hAnsi="ＭＳ ゴシック"/>
          <w:color w:val="000000"/>
          <w:kern w:val="0"/>
        </w:rPr>
        <w:pPrChange w:id="850" w:author="中井　翔子" w:date="2020-03-18T09:47:00Z">
          <w:pPr>
            <w:suppressAutoHyphens/>
            <w:wordWrap w:val="0"/>
            <w:spacing w:line="246" w:lineRule="exact"/>
            <w:ind w:left="420" w:hangingChars="200" w:hanging="420"/>
            <w:jc w:val="left"/>
            <w:textAlignment w:val="baseline"/>
          </w:pPr>
        </w:pPrChange>
      </w:pPr>
      <w:del w:id="851" w:author="中井　翔子" w:date="2020-03-18T09:47:00Z">
        <w:r w:rsidDel="00526FDE">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526FDE" w:rsidRDefault="00A179F0">
      <w:pPr>
        <w:suppressAutoHyphens/>
        <w:wordWrap w:val="0"/>
        <w:spacing w:line="260" w:lineRule="exact"/>
        <w:ind w:firstLineChars="100" w:firstLine="210"/>
        <w:jc w:val="left"/>
        <w:textAlignment w:val="baseline"/>
        <w:rPr>
          <w:del w:id="852" w:author="中井　翔子" w:date="2020-03-18T09:47:00Z"/>
          <w:rFonts w:ascii="ＭＳ ゴシック" w:eastAsia="ＭＳ ゴシック" w:hAnsi="ＭＳ ゴシック"/>
          <w:color w:val="000000"/>
          <w:spacing w:val="16"/>
          <w:kern w:val="0"/>
        </w:rPr>
        <w:pPrChange w:id="853" w:author="中井　翔子" w:date="2020-03-18T09:47:00Z">
          <w:pPr>
            <w:suppressAutoHyphens/>
            <w:wordWrap w:val="0"/>
            <w:spacing w:line="246" w:lineRule="exact"/>
            <w:ind w:firstLineChars="100" w:firstLine="210"/>
            <w:jc w:val="left"/>
            <w:textAlignment w:val="baseline"/>
          </w:pPr>
        </w:pPrChange>
      </w:pPr>
      <w:del w:id="854" w:author="中井　翔子" w:date="2020-03-18T09:47:00Z">
        <w:r w:rsidDel="00526FDE">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526FDE" w:rsidRDefault="00A179F0">
      <w:pPr>
        <w:suppressAutoHyphens/>
        <w:wordWrap w:val="0"/>
        <w:spacing w:line="260" w:lineRule="exact"/>
        <w:ind w:left="420" w:hangingChars="200" w:hanging="420"/>
        <w:jc w:val="left"/>
        <w:textAlignment w:val="baseline"/>
        <w:rPr>
          <w:del w:id="855" w:author="中井　翔子" w:date="2020-03-18T09:47:00Z"/>
          <w:rFonts w:ascii="ＭＳ ゴシック" w:eastAsia="ＭＳ ゴシック" w:hAnsi="ＭＳ ゴシック"/>
          <w:sz w:val="24"/>
        </w:rPr>
        <w:pPrChange w:id="856" w:author="中井　翔子" w:date="2020-03-18T09:47:00Z">
          <w:pPr>
            <w:suppressAutoHyphens/>
            <w:wordWrap w:val="0"/>
            <w:spacing w:line="240" w:lineRule="exact"/>
            <w:ind w:left="420" w:hangingChars="200" w:hanging="420"/>
            <w:jc w:val="left"/>
            <w:textAlignment w:val="baseline"/>
          </w:pPr>
        </w:pPrChange>
      </w:pPr>
      <w:del w:id="857" w:author="中井　翔子" w:date="2020-03-18T09:47:00Z">
        <w:r w:rsidDel="00526FDE">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526FDE" w:rsidRDefault="00550E53">
      <w:pPr>
        <w:spacing w:line="260" w:lineRule="exact"/>
        <w:rPr>
          <w:del w:id="858" w:author="中井　翔子" w:date="2020-03-18T09:47:00Z"/>
          <w:rFonts w:ascii="ＭＳ ゴシック" w:eastAsia="ＭＳ ゴシック" w:hAnsi="ＭＳ ゴシック"/>
          <w:sz w:val="24"/>
        </w:rPr>
        <w:sectPr w:rsidR="00550E53" w:rsidDel="00526FDE" w:rsidSect="00EC1CFF">
          <w:footerReference w:type="default" r:id="rId8"/>
          <w:pgSz w:w="11906" w:h="16838"/>
          <w:pgMar w:top="1418" w:right="1701" w:bottom="1418" w:left="1701" w:header="851" w:footer="992" w:gutter="0"/>
          <w:cols w:space="720"/>
          <w:docGrid w:type="lines" w:linePitch="292"/>
          <w:sectPrChange w:id="859" w:author="中井　翔子" w:date="2020-03-18T09:54:00Z">
            <w:sectPr w:rsidR="00550E53" w:rsidDel="00526FDE" w:rsidSect="00EC1CFF">
              <w:pgMar w:top="1985" w:right="1701" w:bottom="1701" w:left="1701" w:header="851" w:footer="992" w:gutter="0"/>
              <w:docGrid w:type="default" w:linePitch="360"/>
            </w:sectPr>
          </w:sectPrChange>
        </w:sectPr>
        <w:pPrChange w:id="860" w:author="中井　翔子" w:date="2020-03-18T09:47:00Z">
          <w:pPr/>
        </w:pPrChange>
      </w:pPr>
    </w:p>
    <w:p w:rsidR="00550E53" w:rsidDel="00526FDE" w:rsidRDefault="00550E53">
      <w:pPr>
        <w:suppressAutoHyphens/>
        <w:kinsoku w:val="0"/>
        <w:autoSpaceDE w:val="0"/>
        <w:autoSpaceDN w:val="0"/>
        <w:spacing w:line="260" w:lineRule="exact"/>
        <w:ind w:left="281" w:hangingChars="117" w:hanging="281"/>
        <w:jc w:val="right"/>
        <w:rPr>
          <w:del w:id="861" w:author="中井　翔子" w:date="2020-03-18T09:47:00Z"/>
          <w:rFonts w:ascii="ＭＳ ゴシック" w:eastAsia="ＭＳ ゴシック" w:hAnsi="ＭＳ ゴシック"/>
          <w:sz w:val="24"/>
        </w:rPr>
        <w:pPrChange w:id="862" w:author="中井　翔子" w:date="2020-03-18T09:47:00Z">
          <w:pPr>
            <w:suppressAutoHyphens/>
            <w:kinsoku w:val="0"/>
            <w:autoSpaceDE w:val="0"/>
            <w:autoSpaceDN w:val="0"/>
            <w:spacing w:line="366" w:lineRule="atLeast"/>
            <w:ind w:left="281" w:hangingChars="117" w:hanging="281"/>
            <w:jc w:val="righ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526FDE">
        <w:trPr>
          <w:trHeight w:val="400"/>
          <w:del w:id="863" w:author="中井　翔子" w:date="2020-03-18T09:47:00Z"/>
        </w:trPr>
        <w:tc>
          <w:tcPr>
            <w:tcW w:w="10031" w:type="dxa"/>
            <w:gridSpan w:val="3"/>
          </w:tcPr>
          <w:p w:rsidR="00550E53" w:rsidDel="00526FDE" w:rsidRDefault="00A179F0">
            <w:pPr>
              <w:suppressAutoHyphens/>
              <w:kinsoku w:val="0"/>
              <w:autoSpaceDE w:val="0"/>
              <w:autoSpaceDN w:val="0"/>
              <w:spacing w:line="260" w:lineRule="exact"/>
              <w:jc w:val="center"/>
              <w:rPr>
                <w:del w:id="864" w:author="中井　翔子" w:date="2020-03-18T09:47:00Z"/>
                <w:rFonts w:ascii="ＭＳ ゴシック" w:hAnsi="ＭＳ ゴシック"/>
              </w:rPr>
              <w:pPrChange w:id="865" w:author="中井　翔子" w:date="2020-03-18T09:47:00Z">
                <w:pPr>
                  <w:suppressAutoHyphens/>
                  <w:kinsoku w:val="0"/>
                  <w:autoSpaceDE w:val="0"/>
                  <w:autoSpaceDN w:val="0"/>
                  <w:spacing w:line="366" w:lineRule="atLeast"/>
                  <w:jc w:val="center"/>
                </w:pPr>
              </w:pPrChange>
            </w:pPr>
            <w:del w:id="866"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38"/>
          <w:del w:id="867" w:author="中井　翔子" w:date="2020-03-18T09:47:00Z"/>
        </w:trPr>
        <w:tc>
          <w:tcPr>
            <w:tcW w:w="334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autoSpaceDE w:val="0"/>
              <w:autoSpaceDN w:val="0"/>
              <w:spacing w:line="260" w:lineRule="exact"/>
              <w:jc w:val="left"/>
              <w:rPr>
                <w:del w:id="868" w:author="中井　翔子" w:date="2020-03-18T09:47:00Z"/>
                <w:rFonts w:ascii="ＭＳ ゴシック" w:hAnsi="ＭＳ ゴシック"/>
              </w:rPr>
              <w:pPrChange w:id="869" w:author="中井　翔子" w:date="2020-03-18T09: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526FDE" w:rsidRDefault="00550E53">
            <w:pPr>
              <w:suppressAutoHyphens/>
              <w:kinsoku w:val="0"/>
              <w:wordWrap w:val="0"/>
              <w:autoSpaceDE w:val="0"/>
              <w:autoSpaceDN w:val="0"/>
              <w:spacing w:line="260" w:lineRule="exact"/>
              <w:jc w:val="left"/>
              <w:rPr>
                <w:del w:id="870" w:author="中井　翔子" w:date="2020-03-18T09:47:00Z"/>
                <w:rFonts w:ascii="ＭＳ ゴシック" w:hAnsi="ＭＳ ゴシック"/>
              </w:rPr>
              <w:pPrChange w:id="871"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872" w:author="中井　翔子" w:date="2020-03-18T09:47:00Z"/>
                <w:rFonts w:ascii="ＭＳ ゴシック" w:hAnsi="ＭＳ ゴシック"/>
              </w:rPr>
              <w:pPrChange w:id="873" w:author="中井　翔子" w:date="2020-03-18T09:47:00Z">
                <w:pPr>
                  <w:suppressAutoHyphens/>
                  <w:kinsoku w:val="0"/>
                  <w:wordWrap w:val="0"/>
                  <w:autoSpaceDE w:val="0"/>
                  <w:autoSpaceDN w:val="0"/>
                  <w:spacing w:line="366" w:lineRule="atLeast"/>
                  <w:jc w:val="left"/>
                </w:pPr>
              </w:pPrChange>
            </w:pPr>
          </w:p>
        </w:tc>
      </w:tr>
      <w:tr w:rsidR="00550E53" w:rsidDel="00526FDE">
        <w:trPr>
          <w:trHeight w:val="273"/>
          <w:del w:id="874" w:author="中井　翔子" w:date="2020-03-18T09:47:00Z"/>
        </w:trPr>
        <w:tc>
          <w:tcPr>
            <w:tcW w:w="3343" w:type="dxa"/>
            <w:tcBorders>
              <w:top w:val="single" w:sz="24" w:space="0" w:color="auto"/>
            </w:tcBorders>
          </w:tcPr>
          <w:p w:rsidR="00550E53" w:rsidDel="00526FDE" w:rsidRDefault="00550E53">
            <w:pPr>
              <w:suppressAutoHyphens/>
              <w:kinsoku w:val="0"/>
              <w:wordWrap w:val="0"/>
              <w:autoSpaceDE w:val="0"/>
              <w:autoSpaceDN w:val="0"/>
              <w:spacing w:line="260" w:lineRule="exact"/>
              <w:jc w:val="left"/>
              <w:rPr>
                <w:del w:id="875" w:author="中井　翔子" w:date="2020-03-18T09:47:00Z"/>
                <w:rFonts w:ascii="ＭＳ ゴシック" w:hAnsi="ＭＳ ゴシック"/>
              </w:rPr>
              <w:pPrChange w:id="876" w:author="中井　翔子" w:date="2020-03-18T09:47:00Z">
                <w:pPr>
                  <w:suppressAutoHyphens/>
                  <w:kinsoku w:val="0"/>
                  <w:wordWrap w:val="0"/>
                  <w:autoSpaceDE w:val="0"/>
                  <w:autoSpaceDN w:val="0"/>
                  <w:spacing w:line="366" w:lineRule="atLeast"/>
                  <w:jc w:val="left"/>
                </w:pPr>
              </w:pPrChange>
            </w:pPr>
          </w:p>
        </w:tc>
        <w:tc>
          <w:tcPr>
            <w:tcW w:w="3343" w:type="dxa"/>
          </w:tcPr>
          <w:p w:rsidR="00550E53" w:rsidDel="00526FDE" w:rsidRDefault="00550E53">
            <w:pPr>
              <w:suppressAutoHyphens/>
              <w:kinsoku w:val="0"/>
              <w:wordWrap w:val="0"/>
              <w:autoSpaceDE w:val="0"/>
              <w:autoSpaceDN w:val="0"/>
              <w:spacing w:line="260" w:lineRule="exact"/>
              <w:jc w:val="left"/>
              <w:rPr>
                <w:del w:id="877" w:author="中井　翔子" w:date="2020-03-18T09:47:00Z"/>
                <w:rFonts w:ascii="ＭＳ ゴシック" w:hAnsi="ＭＳ ゴシック"/>
              </w:rPr>
              <w:pPrChange w:id="878"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879" w:author="中井　翔子" w:date="2020-03-18T09:47:00Z"/>
                <w:rFonts w:ascii="ＭＳ ゴシック" w:hAnsi="ＭＳ ゴシック"/>
              </w:rPr>
              <w:pPrChange w:id="880" w:author="中井　翔子" w:date="2020-03-18T09:47:00Z">
                <w:pPr>
                  <w:suppressAutoHyphens/>
                  <w:kinsoku w:val="0"/>
                  <w:wordWrap w:val="0"/>
                  <w:autoSpaceDE w:val="0"/>
                  <w:autoSpaceDN w:val="0"/>
                  <w:spacing w:line="366" w:lineRule="atLeast"/>
                  <w:jc w:val="left"/>
                </w:pPr>
              </w:pPrChange>
            </w:pPr>
          </w:p>
        </w:tc>
      </w:tr>
    </w:tbl>
    <w:p w:rsidR="00550E53" w:rsidDel="00526FDE" w:rsidRDefault="00A179F0">
      <w:pPr>
        <w:suppressAutoHyphens/>
        <w:wordWrap w:val="0"/>
        <w:spacing w:line="260" w:lineRule="exact"/>
        <w:jc w:val="left"/>
        <w:textAlignment w:val="baseline"/>
        <w:rPr>
          <w:del w:id="881" w:author="中井　翔子" w:date="2020-03-18T09:47:00Z"/>
          <w:rFonts w:ascii="ＭＳ ゴシック" w:eastAsia="ＭＳ ゴシック" w:hAnsi="ＭＳ ゴシック"/>
          <w:color w:val="000000"/>
          <w:spacing w:val="16"/>
          <w:kern w:val="0"/>
        </w:rPr>
        <w:pPrChange w:id="882" w:author="中井　翔子" w:date="2020-03-18T09:47:00Z">
          <w:pPr>
            <w:suppressAutoHyphens/>
            <w:wordWrap w:val="0"/>
            <w:spacing w:line="300" w:lineRule="exact"/>
            <w:jc w:val="left"/>
            <w:textAlignment w:val="baseline"/>
          </w:pPr>
        </w:pPrChange>
      </w:pPr>
      <w:del w:id="883" w:author="中井　翔子" w:date="2020-03-18T09:47:00Z">
        <w:r w:rsidDel="00526FDE">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526FDE">
        <w:trPr>
          <w:del w:id="884" w:author="中井　翔子" w:date="2020-03-18T09:47:00Z"/>
        </w:trPr>
        <w:tc>
          <w:tcPr>
            <w:tcW w:w="9923" w:type="dxa"/>
            <w:tcBorders>
              <w:top w:val="single" w:sz="4" w:space="0" w:color="000000"/>
              <w:left w:val="single" w:sz="4" w:space="0" w:color="000000"/>
              <w:bottom w:val="single" w:sz="4" w:space="0" w:color="000000"/>
              <w:right w:val="single" w:sz="4" w:space="0" w:color="000000"/>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885" w:author="中井　翔子" w:date="2020-03-18T09:47:00Z"/>
                <w:rFonts w:ascii="ＭＳ ゴシック" w:eastAsia="ＭＳ ゴシック" w:hAnsi="ＭＳ ゴシック"/>
                <w:color w:val="000000"/>
                <w:spacing w:val="16"/>
                <w:kern w:val="0"/>
              </w:rPr>
              <w:pPrChange w:id="88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center"/>
              <w:textAlignment w:val="baseline"/>
              <w:rPr>
                <w:del w:id="887" w:author="中井　翔子" w:date="2020-03-18T09:47:00Z"/>
                <w:rFonts w:ascii="ＭＳ ゴシック" w:eastAsia="ＭＳ ゴシック" w:hAnsi="ＭＳ ゴシック"/>
                <w:color w:val="000000"/>
                <w:spacing w:val="16"/>
                <w:kern w:val="0"/>
              </w:rPr>
              <w:pPrChange w:id="888" w:author="中井　翔子" w:date="2020-03-18T09:47:00Z">
                <w:pPr>
                  <w:suppressAutoHyphens/>
                  <w:kinsoku w:val="0"/>
                  <w:overflowPunct w:val="0"/>
                  <w:autoSpaceDE w:val="0"/>
                  <w:autoSpaceDN w:val="0"/>
                  <w:adjustRightInd w:val="0"/>
                  <w:spacing w:line="274" w:lineRule="atLeast"/>
                  <w:jc w:val="center"/>
                  <w:textAlignment w:val="baseline"/>
                </w:pPr>
              </w:pPrChange>
            </w:pPr>
            <w:del w:id="889"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中小企業信用保険法第２条第５項第５号の規定による認定申請書（イ－①）（例）</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890" w:author="中井　翔子" w:date="2020-03-18T09:47:00Z"/>
                <w:rFonts w:ascii="ＭＳ ゴシック" w:eastAsia="ＭＳ ゴシック" w:hAnsi="ＭＳ ゴシック"/>
                <w:color w:val="000000"/>
                <w:spacing w:val="16"/>
                <w:kern w:val="0"/>
              </w:rPr>
              <w:pPrChange w:id="89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892" w:author="中井　翔子" w:date="2020-03-18T09:47:00Z"/>
                <w:rFonts w:ascii="ＭＳ ゴシック" w:eastAsia="ＭＳ ゴシック" w:hAnsi="ＭＳ ゴシック"/>
                <w:color w:val="000000"/>
                <w:spacing w:val="16"/>
                <w:kern w:val="0"/>
              </w:rPr>
              <w:pPrChange w:id="89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89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895" w:author="中井　翔子" w:date="2020-03-18T09:47:00Z"/>
                <w:rFonts w:ascii="ＭＳ ゴシック" w:eastAsia="ＭＳ ゴシック" w:hAnsi="ＭＳ ゴシック"/>
                <w:color w:val="000000"/>
                <w:spacing w:val="16"/>
                <w:kern w:val="0"/>
              </w:rPr>
              <w:pPrChange w:id="89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89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898" w:author="中井　翔子" w:date="2020-03-18T09:47:00Z"/>
                <w:rFonts w:ascii="ＭＳ ゴシック" w:eastAsia="ＭＳ ゴシック" w:hAnsi="ＭＳ ゴシック"/>
                <w:color w:val="000000"/>
                <w:spacing w:val="16"/>
                <w:kern w:val="0"/>
              </w:rPr>
              <w:pPrChange w:id="89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900" w:author="中井　翔子" w:date="2020-03-18T09:47:00Z"/>
                <w:rFonts w:ascii="ＭＳ ゴシック" w:eastAsia="ＭＳ ゴシック" w:hAnsi="ＭＳ ゴシック"/>
                <w:color w:val="000000"/>
                <w:spacing w:val="16"/>
                <w:kern w:val="0"/>
              </w:rPr>
              <w:pPrChange w:id="90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90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903" w:author="中井　翔子" w:date="2020-03-18T09:47:00Z"/>
                <w:rFonts w:ascii="ＭＳ ゴシック" w:eastAsia="ＭＳ ゴシック" w:hAnsi="ＭＳ ゴシック"/>
                <w:color w:val="000000"/>
                <w:spacing w:val="16"/>
                <w:kern w:val="0"/>
              </w:rPr>
              <w:pPrChange w:id="90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90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906" w:author="中井　翔子" w:date="2020-03-18T09:47:00Z"/>
                <w:rFonts w:ascii="ＭＳ ゴシック" w:eastAsia="ＭＳ ゴシック" w:hAnsi="ＭＳ ゴシック"/>
                <w:color w:val="000000"/>
                <w:spacing w:val="16"/>
                <w:kern w:val="0"/>
              </w:rPr>
              <w:pPrChange w:id="90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90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印</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909" w:author="中井　翔子" w:date="2020-03-18T09:47:00Z"/>
                <w:rFonts w:ascii="ＭＳ ゴシック" w:eastAsia="ＭＳ ゴシック" w:hAnsi="ＭＳ ゴシック"/>
                <w:color w:val="000000"/>
                <w:spacing w:val="16"/>
                <w:kern w:val="0"/>
              </w:rPr>
              <w:pPrChange w:id="91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right="561"/>
              <w:jc w:val="left"/>
              <w:textAlignment w:val="baseline"/>
              <w:rPr>
                <w:del w:id="911" w:author="中井　翔子" w:date="2020-03-18T09:47:00Z"/>
                <w:rFonts w:ascii="ＭＳ ゴシック" w:eastAsia="ＭＳ ゴシック" w:hAnsi="ＭＳ ゴシック"/>
                <w:color w:val="000000"/>
                <w:spacing w:val="16"/>
                <w:kern w:val="0"/>
              </w:rPr>
              <w:pPrChange w:id="912" w:author="中井　翔子" w:date="2020-03-18T09:47:00Z">
                <w:pPr>
                  <w:suppressAutoHyphens/>
                  <w:kinsoku w:val="0"/>
                  <w:wordWrap w:val="0"/>
                  <w:overflowPunct w:val="0"/>
                  <w:autoSpaceDE w:val="0"/>
                  <w:autoSpaceDN w:val="0"/>
                  <w:adjustRightInd w:val="0"/>
                  <w:spacing w:line="274" w:lineRule="atLeast"/>
                  <w:ind w:right="561"/>
                  <w:jc w:val="left"/>
                  <w:textAlignment w:val="baseline"/>
                </w:pPr>
              </w:pPrChange>
            </w:pPr>
            <w:del w:id="913" w:author="中井　翔子" w:date="2020-03-18T09:47:00Z">
              <w:r w:rsidDel="00526FDE">
                <w:rPr>
                  <w:rFonts w:ascii="ＭＳ ゴシック" w:eastAsia="ＭＳ ゴシック" w:hAnsi="ＭＳ ゴシック" w:hint="eastAsia"/>
                  <w:color w:val="000000"/>
                  <w:kern w:val="0"/>
                </w:rPr>
                <w:delText xml:space="preserve">　私は、表に記載する業を営んでいるが、下記のとおり、</w:delText>
              </w:r>
              <w:r w:rsidDel="00526FDE">
                <w:rPr>
                  <w:rFonts w:ascii="ＭＳ ゴシック" w:eastAsia="ＭＳ ゴシック" w:hAnsi="ＭＳ ゴシック" w:hint="eastAsia"/>
                  <w:color w:val="000000"/>
                  <w:kern w:val="0"/>
                  <w:u w:val="single" w:color="000000"/>
                </w:rPr>
                <w:delText>○○○○（注２）</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A179F0">
            <w:pPr>
              <w:pStyle w:val="af9"/>
              <w:spacing w:line="260" w:lineRule="exact"/>
              <w:jc w:val="left"/>
              <w:rPr>
                <w:del w:id="914" w:author="中井　翔子" w:date="2020-03-18T09:47:00Z"/>
              </w:rPr>
              <w:pPrChange w:id="915" w:author="中井　翔子" w:date="2020-03-18T09:47:00Z">
                <w:pPr>
                  <w:pStyle w:val="af9"/>
                  <w:jc w:val="left"/>
                </w:pPr>
              </w:pPrChange>
            </w:pPr>
            <w:del w:id="916" w:author="中井　翔子" w:date="2020-03-18T09:47:00Z">
              <w:r w:rsidDel="00526FDE">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526FDE">
              <w:trPr>
                <w:trHeight w:val="372"/>
                <w:del w:id="917" w:author="中井　翔子" w:date="2020-03-18T09:47:00Z"/>
              </w:trPr>
              <w:tc>
                <w:tcPr>
                  <w:tcW w:w="316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center"/>
                    <w:textAlignment w:val="baseline"/>
                    <w:rPr>
                      <w:del w:id="918" w:author="中井　翔子" w:date="2020-03-18T09:47:00Z"/>
                      <w:rFonts w:ascii="ＭＳ ゴシック" w:eastAsia="ＭＳ ゴシック" w:hAnsi="ＭＳ ゴシック"/>
                      <w:color w:val="000000"/>
                      <w:spacing w:val="16"/>
                      <w:kern w:val="0"/>
                    </w:rPr>
                    <w:pPrChange w:id="919"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920" w:author="中井　翔子" w:date="2020-03-18T09:47:00Z"/>
                      <w:rFonts w:ascii="ＭＳ ゴシック" w:eastAsia="ＭＳ ゴシック" w:hAnsi="ＭＳ ゴシック"/>
                      <w:color w:val="000000"/>
                      <w:spacing w:val="16"/>
                      <w:kern w:val="0"/>
                    </w:rPr>
                    <w:pPrChange w:id="92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922" w:author="中井　翔子" w:date="2020-03-18T09:47:00Z"/>
                      <w:rFonts w:ascii="ＭＳ ゴシック" w:eastAsia="ＭＳ ゴシック" w:hAnsi="ＭＳ ゴシック"/>
                      <w:color w:val="000000"/>
                      <w:spacing w:val="16"/>
                      <w:kern w:val="0"/>
                    </w:rPr>
                    <w:pPrChange w:id="92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526FDE">
              <w:trPr>
                <w:trHeight w:val="388"/>
                <w:del w:id="924" w:author="中井　翔子" w:date="2020-03-18T09:47:00Z"/>
              </w:trPr>
              <w:tc>
                <w:tcPr>
                  <w:tcW w:w="3163" w:type="dxa"/>
                  <w:tcBorders>
                    <w:top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925" w:author="中井　翔子" w:date="2020-03-18T09:47:00Z"/>
                      <w:rFonts w:ascii="ＭＳ ゴシック" w:eastAsia="ＭＳ ゴシック" w:hAnsi="ＭＳ ゴシック"/>
                      <w:color w:val="000000"/>
                      <w:spacing w:val="16"/>
                      <w:kern w:val="0"/>
                    </w:rPr>
                    <w:pPrChange w:id="92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927" w:author="中井　翔子" w:date="2020-03-18T09:47:00Z"/>
                      <w:rFonts w:ascii="ＭＳ ゴシック" w:eastAsia="ＭＳ ゴシック" w:hAnsi="ＭＳ ゴシック"/>
                      <w:color w:val="000000"/>
                      <w:spacing w:val="16"/>
                      <w:kern w:val="0"/>
                    </w:rPr>
                    <w:pPrChange w:id="92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929" w:author="中井　翔子" w:date="2020-03-18T09:47:00Z"/>
                      <w:rFonts w:ascii="ＭＳ ゴシック" w:eastAsia="ＭＳ ゴシック" w:hAnsi="ＭＳ ゴシック"/>
                      <w:color w:val="000000"/>
                      <w:spacing w:val="16"/>
                      <w:kern w:val="0"/>
                    </w:rPr>
                    <w:pPrChange w:id="93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526FDE" w:rsidRDefault="00A179F0">
            <w:pPr>
              <w:suppressAutoHyphens/>
              <w:kinsoku w:val="0"/>
              <w:wordWrap w:val="0"/>
              <w:overflowPunct w:val="0"/>
              <w:autoSpaceDE w:val="0"/>
              <w:autoSpaceDN w:val="0"/>
              <w:adjustRightInd w:val="0"/>
              <w:spacing w:line="260" w:lineRule="exact"/>
              <w:ind w:firstLine="2"/>
              <w:jc w:val="left"/>
              <w:textAlignment w:val="baseline"/>
              <w:rPr>
                <w:del w:id="931" w:author="中井　翔子" w:date="2020-03-18T09:47:00Z"/>
                <w:rFonts w:ascii="ＭＳ ゴシック" w:eastAsia="ＭＳ ゴシック" w:hAnsi="ＭＳ ゴシック"/>
                <w:color w:val="000000"/>
                <w:spacing w:val="16"/>
                <w:kern w:val="0"/>
              </w:rPr>
              <w:pPrChange w:id="932" w:author="中井　翔子" w:date="2020-03-18T09:47:00Z">
                <w:pPr>
                  <w:suppressAutoHyphens/>
                  <w:kinsoku w:val="0"/>
                  <w:wordWrap w:val="0"/>
                  <w:overflowPunct w:val="0"/>
                  <w:autoSpaceDE w:val="0"/>
                  <w:autoSpaceDN w:val="0"/>
                  <w:adjustRightInd w:val="0"/>
                  <w:spacing w:line="240" w:lineRule="exact"/>
                  <w:ind w:firstLine="2"/>
                  <w:jc w:val="left"/>
                  <w:textAlignment w:val="baseline"/>
                </w:pPr>
              </w:pPrChange>
            </w:pPr>
            <w:del w:id="933" w:author="中井　翔子" w:date="2020-03-18T09:47:00Z">
              <w:r w:rsidDel="00526FDE">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934" w:author="中井　翔子" w:date="2020-03-18T09:47:00Z"/>
                <w:rFonts w:ascii="ＭＳ ゴシック" w:eastAsia="ＭＳ ゴシック" w:hAnsi="ＭＳ ゴシック"/>
                <w:color w:val="000000"/>
                <w:spacing w:val="16"/>
                <w:kern w:val="0"/>
              </w:rPr>
              <w:pPrChange w:id="93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936" w:author="中井　翔子" w:date="2020-03-18T09:47:00Z"/>
                <w:rFonts w:ascii="ＭＳ ゴシック" w:eastAsia="ＭＳ ゴシック" w:hAnsi="ＭＳ ゴシック"/>
                <w:color w:val="000000"/>
                <w:spacing w:val="16"/>
                <w:kern w:val="0"/>
              </w:rPr>
              <w:pPrChange w:id="937"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938"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939" w:author="中井　翔子" w:date="2020-03-18T09:47:00Z"/>
                <w:rFonts w:ascii="ＭＳ ゴシック" w:eastAsia="ＭＳ ゴシック" w:hAnsi="ＭＳ ゴシック"/>
                <w:color w:val="000000"/>
                <w:spacing w:val="16"/>
                <w:kern w:val="0"/>
              </w:rPr>
              <w:pPrChange w:id="94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941" w:author="中井　翔子" w:date="2020-03-18T09:47:00Z">
              <w:r w:rsidDel="00526FDE">
                <w:rPr>
                  <w:rFonts w:ascii="ＭＳ ゴシック" w:eastAsia="ＭＳ ゴシック" w:hAnsi="ＭＳ ゴシック" w:hint="eastAsia"/>
                  <w:color w:val="000000"/>
                  <w:kern w:val="0"/>
                </w:rPr>
                <w:delText xml:space="preserve">　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942" w:author="中井　翔子" w:date="2020-03-18T09:47:00Z"/>
                <w:rFonts w:ascii="ＭＳ ゴシック" w:eastAsia="ＭＳ ゴシック" w:hAnsi="ＭＳ ゴシック"/>
                <w:color w:val="000000"/>
                <w:spacing w:val="16"/>
                <w:kern w:val="0"/>
              </w:rPr>
              <w:pPrChange w:id="94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94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Ｂ－Ａ</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945" w:author="中井　翔子" w:date="2020-03-18T09:47:00Z"/>
                <w:rFonts w:ascii="ＭＳ ゴシック" w:eastAsia="ＭＳ ゴシック" w:hAnsi="ＭＳ ゴシック"/>
                <w:color w:val="000000"/>
                <w:spacing w:val="16"/>
                <w:kern w:val="0"/>
              </w:rPr>
              <w:pPrChange w:id="94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94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 xml:space="preserve">100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減少率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948" w:author="中井　翔子" w:date="2020-03-18T09:47:00Z"/>
                <w:rFonts w:ascii="ＭＳ ゴシック" w:eastAsia="ＭＳ ゴシック" w:hAnsi="ＭＳ ゴシック"/>
                <w:color w:val="000000"/>
                <w:spacing w:val="16"/>
                <w:kern w:val="0"/>
              </w:rPr>
              <w:pPrChange w:id="94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95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Ａ：申込時点における最近３か月間の売上高等</w:delText>
              </w:r>
              <w:r w:rsidDel="00526FDE">
                <w:rPr>
                  <w:rFonts w:ascii="ＭＳ ゴシック" w:eastAsia="ＭＳ ゴシック" w:hAnsi="ＭＳ ゴシック" w:hint="eastAsia"/>
                  <w:color w:val="000000"/>
                  <w:spacing w:val="16"/>
                  <w:kern w:val="0"/>
                </w:rPr>
                <w:delText xml:space="preserve">　 </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円</w:delText>
              </w:r>
              <w:r w:rsidDel="00526FDE">
                <w:rPr>
                  <w:rFonts w:ascii="ＭＳ ゴシック" w:eastAsia="ＭＳ ゴシック" w:hAnsi="ＭＳ ゴシック" w:hint="eastAsia"/>
                  <w:color w:val="000000"/>
                  <w:kern w:val="0"/>
                </w:rPr>
                <w:delText>（注３）</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951" w:author="中井　翔子" w:date="2020-03-18T09:47:00Z"/>
                <w:rFonts w:ascii="ＭＳ ゴシック" w:eastAsia="ＭＳ ゴシック" w:hAnsi="ＭＳ ゴシック"/>
                <w:color w:val="000000"/>
                <w:spacing w:val="16"/>
                <w:kern w:val="0"/>
              </w:rPr>
              <w:pPrChange w:id="95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953" w:author="中井　翔子" w:date="2020-03-18T09:47:00Z">
              <w:r w:rsidDel="00526FDE">
                <w:rPr>
                  <w:rFonts w:ascii="ＭＳ ゴシック" w:eastAsia="ＭＳ ゴシック" w:hAnsi="ＭＳ ゴシック" w:hint="eastAsia"/>
                  <w:color w:val="000000"/>
                  <w:kern w:val="0"/>
                </w:rPr>
                <w:delText xml:space="preserve">　　Ｂ：Ａの期間に対応する前年の３か月間の売上高等　</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円</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注３）</w:delText>
              </w:r>
            </w:del>
          </w:p>
        </w:tc>
      </w:tr>
    </w:tbl>
    <w:p w:rsidR="00550E53" w:rsidDel="00526FDE" w:rsidRDefault="00A179F0">
      <w:pPr>
        <w:suppressAutoHyphens/>
        <w:wordWrap w:val="0"/>
        <w:spacing w:line="260" w:lineRule="exact"/>
        <w:ind w:left="862" w:hanging="862"/>
        <w:jc w:val="left"/>
        <w:textAlignment w:val="baseline"/>
        <w:rPr>
          <w:del w:id="954" w:author="中井　翔子" w:date="2020-03-18T09:47:00Z"/>
          <w:rFonts w:ascii="ＭＳ ゴシック" w:eastAsia="ＭＳ ゴシック" w:hAnsi="ＭＳ ゴシック"/>
          <w:color w:val="000000"/>
          <w:kern w:val="0"/>
        </w:rPr>
        <w:pPrChange w:id="955" w:author="中井　翔子" w:date="2020-03-18T09:47:00Z">
          <w:pPr>
            <w:suppressAutoHyphens/>
            <w:wordWrap w:val="0"/>
            <w:spacing w:line="240" w:lineRule="exact"/>
            <w:ind w:left="862" w:hanging="862"/>
            <w:jc w:val="left"/>
            <w:textAlignment w:val="baseline"/>
          </w:pPr>
        </w:pPrChange>
      </w:pPr>
      <w:del w:id="956" w:author="中井　翔子" w:date="2020-03-18T09:47:00Z">
        <w:r w:rsidDel="00526FDE">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550E53" w:rsidDel="00526FDE" w:rsidRDefault="00A179F0">
      <w:pPr>
        <w:suppressAutoHyphens/>
        <w:wordWrap w:val="0"/>
        <w:spacing w:line="260" w:lineRule="exact"/>
        <w:ind w:left="862" w:hanging="862"/>
        <w:jc w:val="left"/>
        <w:textAlignment w:val="baseline"/>
        <w:rPr>
          <w:del w:id="957" w:author="中井　翔子" w:date="2020-03-18T09:47:00Z"/>
          <w:rFonts w:ascii="ＭＳ ゴシック" w:eastAsia="ＭＳ ゴシック" w:hAnsi="ＭＳ ゴシック"/>
          <w:color w:val="000000"/>
          <w:kern w:val="0"/>
        </w:rPr>
        <w:pPrChange w:id="958" w:author="中井　翔子" w:date="2020-03-18T09:47:00Z">
          <w:pPr>
            <w:suppressAutoHyphens/>
            <w:wordWrap w:val="0"/>
            <w:spacing w:line="240" w:lineRule="exact"/>
            <w:ind w:left="862" w:hanging="862"/>
            <w:jc w:val="left"/>
            <w:textAlignment w:val="baseline"/>
          </w:pPr>
        </w:pPrChange>
      </w:pPr>
      <w:del w:id="959" w:author="中井　翔子" w:date="2020-03-18T09:47:00Z">
        <w:r w:rsidDel="00526FDE">
          <w:rPr>
            <w:rFonts w:ascii="ＭＳ ゴシック" w:eastAsia="ＭＳ ゴシック" w:hAnsi="ＭＳ ゴシック" w:hint="eastAsia"/>
            <w:color w:val="000000"/>
            <w:kern w:val="0"/>
          </w:rPr>
          <w:delText>（注２）○○○○には、「販売数量の減少」又は「売上高の減少」等を入れる。</w:delText>
        </w:r>
      </w:del>
    </w:p>
    <w:p w:rsidR="00550E53" w:rsidDel="00526FDE" w:rsidRDefault="00A179F0">
      <w:pPr>
        <w:suppressAutoHyphens/>
        <w:wordWrap w:val="0"/>
        <w:spacing w:line="260" w:lineRule="exact"/>
        <w:ind w:left="862" w:hanging="862"/>
        <w:jc w:val="left"/>
        <w:textAlignment w:val="baseline"/>
        <w:rPr>
          <w:del w:id="960" w:author="中井　翔子" w:date="2020-03-18T09:47:00Z"/>
          <w:rFonts w:ascii="ＭＳ ゴシック" w:eastAsia="ＭＳ ゴシック" w:hAnsi="ＭＳ ゴシック"/>
          <w:color w:val="000000"/>
          <w:spacing w:val="16"/>
          <w:kern w:val="0"/>
        </w:rPr>
        <w:pPrChange w:id="961" w:author="中井　翔子" w:date="2020-03-18T09:47:00Z">
          <w:pPr>
            <w:suppressAutoHyphens/>
            <w:wordWrap w:val="0"/>
            <w:spacing w:line="240" w:lineRule="exact"/>
            <w:ind w:left="862" w:hanging="862"/>
            <w:jc w:val="left"/>
            <w:textAlignment w:val="baseline"/>
          </w:pPr>
        </w:pPrChange>
      </w:pPr>
      <w:del w:id="962" w:author="中井　翔子" w:date="2020-03-18T09:47:00Z">
        <w:r w:rsidDel="00526FDE">
          <w:rPr>
            <w:rFonts w:ascii="ＭＳ ゴシック" w:eastAsia="ＭＳ ゴシック" w:hAnsi="ＭＳ ゴシック" w:hint="eastAsia"/>
            <w:color w:val="000000"/>
            <w:kern w:val="0"/>
          </w:rPr>
          <w:delText>（注３）企業全体の売上高等を記載。</w:delText>
        </w:r>
      </w:del>
    </w:p>
    <w:p w:rsidR="00550E53" w:rsidDel="00526FDE" w:rsidRDefault="00A179F0">
      <w:pPr>
        <w:suppressAutoHyphens/>
        <w:wordWrap w:val="0"/>
        <w:spacing w:line="260" w:lineRule="exact"/>
        <w:ind w:left="1230" w:hanging="1230"/>
        <w:jc w:val="left"/>
        <w:textAlignment w:val="baseline"/>
        <w:rPr>
          <w:del w:id="963" w:author="中井　翔子" w:date="2020-03-18T09:47:00Z"/>
          <w:rFonts w:ascii="ＭＳ ゴシック" w:eastAsia="ＭＳ ゴシック" w:hAnsi="ＭＳ ゴシック"/>
          <w:color w:val="000000"/>
          <w:spacing w:val="16"/>
          <w:kern w:val="0"/>
        </w:rPr>
        <w:pPrChange w:id="964" w:author="中井　翔子" w:date="2020-03-18T09:47:00Z">
          <w:pPr>
            <w:suppressAutoHyphens/>
            <w:wordWrap w:val="0"/>
            <w:spacing w:line="240" w:lineRule="exact"/>
            <w:ind w:left="1230" w:hanging="1230"/>
            <w:jc w:val="left"/>
            <w:textAlignment w:val="baseline"/>
          </w:pPr>
        </w:pPrChange>
      </w:pPr>
      <w:del w:id="965"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jc w:val="left"/>
        <w:textAlignment w:val="baseline"/>
        <w:rPr>
          <w:del w:id="966" w:author="中井　翔子" w:date="2020-03-18T09:47:00Z"/>
          <w:rFonts w:ascii="ＭＳ ゴシック" w:eastAsia="ＭＳ ゴシック" w:hAnsi="ＭＳ ゴシック"/>
          <w:color w:val="000000"/>
          <w:spacing w:val="16"/>
          <w:kern w:val="0"/>
        </w:rPr>
        <w:pPrChange w:id="967" w:author="中井　翔子" w:date="2020-03-18T09:47:00Z">
          <w:pPr>
            <w:suppressAutoHyphens/>
            <w:wordWrap w:val="0"/>
            <w:spacing w:line="240" w:lineRule="exact"/>
            <w:jc w:val="left"/>
            <w:textAlignment w:val="baseline"/>
          </w:pPr>
        </w:pPrChange>
      </w:pPr>
      <w:del w:id="968"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suppressAutoHyphens/>
        <w:wordWrap w:val="0"/>
        <w:spacing w:line="260" w:lineRule="exact"/>
        <w:ind w:left="492" w:hanging="492"/>
        <w:jc w:val="left"/>
        <w:textAlignment w:val="baseline"/>
        <w:rPr>
          <w:del w:id="969" w:author="中井　翔子" w:date="2020-03-18T09:47:00Z"/>
          <w:rFonts w:ascii="ＭＳ ゴシック" w:eastAsia="ＭＳ ゴシック" w:hAnsi="ＭＳ ゴシック"/>
          <w:color w:val="000000"/>
          <w:spacing w:val="16"/>
          <w:kern w:val="0"/>
        </w:rPr>
        <w:pPrChange w:id="970" w:author="中井　翔子" w:date="2020-03-18T09:47:00Z">
          <w:pPr>
            <w:suppressAutoHyphens/>
            <w:wordWrap w:val="0"/>
            <w:spacing w:line="240" w:lineRule="exact"/>
            <w:ind w:left="492" w:hanging="492"/>
            <w:jc w:val="left"/>
            <w:textAlignment w:val="baseline"/>
          </w:pPr>
        </w:pPrChange>
      </w:pPr>
      <w:del w:id="971"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526FDE" w:rsidRDefault="00A179F0">
      <w:pPr>
        <w:suppressAutoHyphens/>
        <w:kinsoku w:val="0"/>
        <w:autoSpaceDE w:val="0"/>
        <w:autoSpaceDN w:val="0"/>
        <w:spacing w:line="260" w:lineRule="exact"/>
        <w:ind w:left="281" w:hangingChars="117" w:hanging="281"/>
        <w:jc w:val="right"/>
        <w:rPr>
          <w:del w:id="972" w:author="中井　翔子" w:date="2020-03-18T09:47:00Z"/>
          <w:rFonts w:ascii="ＭＳ ゴシック" w:eastAsia="ＭＳ ゴシック" w:hAnsi="ＭＳ ゴシック"/>
          <w:sz w:val="24"/>
        </w:rPr>
        <w:pPrChange w:id="973" w:author="中井　翔子" w:date="2020-03-18T09:47:00Z">
          <w:pPr>
            <w:suppressAutoHyphens/>
            <w:kinsoku w:val="0"/>
            <w:autoSpaceDE w:val="0"/>
            <w:autoSpaceDN w:val="0"/>
            <w:spacing w:line="366" w:lineRule="atLeast"/>
            <w:ind w:left="281" w:hangingChars="117" w:hanging="281"/>
            <w:jc w:val="right"/>
          </w:pPr>
        </w:pPrChange>
      </w:pPr>
      <w:del w:id="974" w:author="中井　翔子" w:date="2020-03-18T09:47:00Z">
        <w:r w:rsidDel="00526FDE">
          <w:rPr>
            <w:rFonts w:ascii="ＭＳ ゴシック" w:eastAsia="ＭＳ ゴシック" w:hAnsi="ＭＳ ゴシック" w:hint="eastAsia"/>
            <w:sz w:val="24"/>
          </w:rPr>
          <w:delText xml:space="preserve">　</w:delText>
        </w:r>
      </w:del>
    </w:p>
    <w:p w:rsidR="00550E53" w:rsidDel="00526FDE" w:rsidRDefault="00A179F0">
      <w:pPr>
        <w:widowControl/>
        <w:spacing w:line="260" w:lineRule="exact"/>
        <w:jc w:val="right"/>
        <w:rPr>
          <w:del w:id="975" w:author="中井　翔子" w:date="2020-03-18T09:47:00Z"/>
          <w:rFonts w:ascii="ＭＳ ゴシック" w:eastAsia="ＭＳ ゴシック" w:hAnsi="ＭＳ ゴシック"/>
          <w:sz w:val="24"/>
        </w:rPr>
        <w:pPrChange w:id="976" w:author="中井　翔子" w:date="2020-03-18T09:47:00Z">
          <w:pPr>
            <w:widowControl/>
            <w:jc w:val="right"/>
          </w:pPr>
        </w:pPrChange>
      </w:pPr>
      <w:del w:id="977" w:author="中井　翔子" w:date="2020-03-18T09:47:00Z">
        <w:r w:rsidDel="00526FDE">
          <w:rPr>
            <w:rFonts w:ascii="ＭＳ ゴシック" w:eastAsia="ＭＳ ゴシック" w:hAnsi="ＭＳ ゴシック"/>
            <w:sz w:val="24"/>
          </w:rPr>
          <w:br w:type="page"/>
        </w:r>
      </w:del>
    </w:p>
    <w:p w:rsidR="00550E53" w:rsidDel="00526FDE" w:rsidRDefault="00550E53">
      <w:pPr>
        <w:suppressAutoHyphens/>
        <w:kinsoku w:val="0"/>
        <w:autoSpaceDE w:val="0"/>
        <w:autoSpaceDN w:val="0"/>
        <w:spacing w:line="260" w:lineRule="exact"/>
        <w:ind w:left="281" w:hangingChars="117" w:hanging="281"/>
        <w:jc w:val="right"/>
        <w:rPr>
          <w:del w:id="978" w:author="中井　翔子" w:date="2020-03-18T09:47:00Z"/>
          <w:rFonts w:ascii="ＭＳ ゴシック" w:eastAsia="ＭＳ ゴシック" w:hAnsi="ＭＳ ゴシック"/>
          <w:sz w:val="24"/>
        </w:rPr>
        <w:pPrChange w:id="979" w:author="中井　翔子" w:date="2020-03-18T09:47:00Z">
          <w:pPr>
            <w:suppressAutoHyphens/>
            <w:kinsoku w:val="0"/>
            <w:autoSpaceDE w:val="0"/>
            <w:autoSpaceDN w:val="0"/>
            <w:spacing w:line="366" w:lineRule="atLeast"/>
            <w:ind w:left="281" w:hangingChars="117" w:hanging="281"/>
            <w:jc w:val="right"/>
          </w:pPr>
        </w:pPrChange>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Del="00526FDE">
        <w:trPr>
          <w:trHeight w:val="334"/>
          <w:del w:id="980" w:author="中井　翔子" w:date="2020-03-18T09:47:00Z"/>
        </w:trPr>
        <w:tc>
          <w:tcPr>
            <w:tcW w:w="3343" w:type="dxa"/>
            <w:tcBorders>
              <w:bottom w:val="single" w:sz="4" w:space="0" w:color="auto"/>
            </w:tcBorders>
          </w:tcPr>
          <w:p w:rsidR="00550E53" w:rsidDel="00526FDE" w:rsidRDefault="00A179F0">
            <w:pPr>
              <w:suppressAutoHyphens/>
              <w:kinsoku w:val="0"/>
              <w:wordWrap w:val="0"/>
              <w:autoSpaceDE w:val="0"/>
              <w:autoSpaceDN w:val="0"/>
              <w:spacing w:line="260" w:lineRule="exact"/>
              <w:jc w:val="left"/>
              <w:rPr>
                <w:del w:id="981" w:author="中井　翔子" w:date="2020-03-18T09:47:00Z"/>
                <w:rFonts w:asciiTheme="majorEastAsia" w:eastAsiaTheme="majorEastAsia" w:hAnsiTheme="majorEastAsia"/>
              </w:rPr>
              <w:pPrChange w:id="982" w:author="中井　翔子" w:date="2020-03-18T09:47:00Z">
                <w:pPr>
                  <w:suppressAutoHyphens/>
                  <w:kinsoku w:val="0"/>
                  <w:wordWrap w:val="0"/>
                  <w:autoSpaceDE w:val="0"/>
                  <w:autoSpaceDN w:val="0"/>
                  <w:spacing w:line="366" w:lineRule="atLeast"/>
                  <w:jc w:val="left"/>
                </w:pPr>
              </w:pPrChange>
            </w:pPr>
            <w:del w:id="983"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73"/>
          <w:del w:id="984" w:author="中井　翔子" w:date="2020-03-18T09:47:00Z"/>
        </w:trPr>
        <w:tc>
          <w:tcPr>
            <w:tcW w:w="3343" w:type="dxa"/>
            <w:tcBorders>
              <w:top w:val="single" w:sz="4" w:space="0" w:color="auto"/>
            </w:tcBorders>
          </w:tcPr>
          <w:p w:rsidR="00550E53" w:rsidDel="00526FDE" w:rsidRDefault="00550E53">
            <w:pPr>
              <w:suppressAutoHyphens/>
              <w:kinsoku w:val="0"/>
              <w:wordWrap w:val="0"/>
              <w:autoSpaceDE w:val="0"/>
              <w:autoSpaceDN w:val="0"/>
              <w:spacing w:line="260" w:lineRule="exact"/>
              <w:jc w:val="left"/>
              <w:rPr>
                <w:del w:id="985" w:author="中井　翔子" w:date="2020-03-18T09:47:00Z"/>
                <w:rFonts w:ascii="ＭＳ ゴシック" w:hAnsi="ＭＳ ゴシック"/>
              </w:rPr>
              <w:pPrChange w:id="986" w:author="中井　翔子" w:date="2020-03-18T09:47:00Z">
                <w:pPr>
                  <w:suppressAutoHyphens/>
                  <w:kinsoku w:val="0"/>
                  <w:wordWrap w:val="0"/>
                  <w:autoSpaceDE w:val="0"/>
                  <w:autoSpaceDN w:val="0"/>
                  <w:spacing w:line="366" w:lineRule="atLeast"/>
                  <w:jc w:val="left"/>
                </w:pPr>
              </w:pPrChange>
            </w:pPr>
          </w:p>
        </w:tc>
      </w:tr>
    </w:tbl>
    <w:p w:rsidR="00550E53" w:rsidDel="00526FDE" w:rsidRDefault="00A179F0">
      <w:pPr>
        <w:suppressAutoHyphens/>
        <w:wordWrap w:val="0"/>
        <w:spacing w:line="260" w:lineRule="exact"/>
        <w:jc w:val="left"/>
        <w:textAlignment w:val="baseline"/>
        <w:rPr>
          <w:del w:id="987" w:author="中井　翔子" w:date="2020-03-18T09:47:00Z"/>
          <w:rFonts w:ascii="ＭＳ ゴシック" w:eastAsia="ＭＳ ゴシック" w:hAnsi="ＭＳ ゴシック"/>
          <w:color w:val="000000"/>
          <w:spacing w:val="16"/>
          <w:kern w:val="0"/>
        </w:rPr>
        <w:pPrChange w:id="988" w:author="中井　翔子" w:date="2020-03-18T09:47:00Z">
          <w:pPr>
            <w:suppressAutoHyphens/>
            <w:wordWrap w:val="0"/>
            <w:spacing w:line="300" w:lineRule="exact"/>
            <w:jc w:val="left"/>
            <w:textAlignment w:val="baseline"/>
          </w:pPr>
        </w:pPrChange>
      </w:pPr>
      <w:del w:id="989" w:author="中井　翔子" w:date="2020-03-18T09:47:00Z">
        <w:r w:rsidDel="00526FDE">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526FDE">
        <w:trPr>
          <w:del w:id="990" w:author="中井　翔子" w:date="2020-03-18T09:47:00Z"/>
        </w:trPr>
        <w:tc>
          <w:tcPr>
            <w:tcW w:w="9639" w:type="dxa"/>
            <w:tcBorders>
              <w:top w:val="single" w:sz="4" w:space="0" w:color="000000"/>
              <w:left w:val="single" w:sz="4" w:space="0" w:color="000000"/>
              <w:bottom w:val="single" w:sz="4" w:space="0" w:color="000000"/>
              <w:right w:val="single" w:sz="4" w:space="0" w:color="000000"/>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991" w:author="中井　翔子" w:date="2020-03-18T09:47:00Z"/>
                <w:rFonts w:ascii="ＭＳ ゴシック" w:eastAsia="ＭＳ ゴシック" w:hAnsi="ＭＳ ゴシック"/>
                <w:color w:val="000000"/>
                <w:spacing w:val="16"/>
                <w:kern w:val="0"/>
              </w:rPr>
              <w:pPrChange w:id="99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center"/>
              <w:textAlignment w:val="baseline"/>
              <w:rPr>
                <w:del w:id="993" w:author="中井　翔子" w:date="2020-03-18T09:47:00Z"/>
                <w:rFonts w:ascii="ＭＳ ゴシック" w:eastAsia="ＭＳ ゴシック" w:hAnsi="ＭＳ ゴシック"/>
                <w:color w:val="000000"/>
                <w:spacing w:val="16"/>
                <w:kern w:val="0"/>
              </w:rPr>
              <w:pPrChange w:id="994" w:author="中井　翔子" w:date="2020-03-18T09:47:00Z">
                <w:pPr>
                  <w:suppressAutoHyphens/>
                  <w:kinsoku w:val="0"/>
                  <w:overflowPunct w:val="0"/>
                  <w:autoSpaceDE w:val="0"/>
                  <w:autoSpaceDN w:val="0"/>
                  <w:adjustRightInd w:val="0"/>
                  <w:spacing w:line="274" w:lineRule="atLeast"/>
                  <w:jc w:val="center"/>
                  <w:textAlignment w:val="baseline"/>
                </w:pPr>
              </w:pPrChange>
            </w:pPr>
            <w:del w:id="995"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中小企業信用保険法第２条第５項第５号の規定による認定申請書（イ－②）（例）</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996" w:author="中井　翔子" w:date="2020-03-18T09:47:00Z"/>
                <w:rFonts w:ascii="ＭＳ ゴシック" w:eastAsia="ＭＳ ゴシック" w:hAnsi="ＭＳ ゴシック"/>
                <w:color w:val="000000"/>
                <w:spacing w:val="16"/>
                <w:kern w:val="0"/>
              </w:rPr>
              <w:pPrChange w:id="99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998" w:author="中井　翔子" w:date="2020-03-18T09:47:00Z"/>
                <w:rFonts w:ascii="ＭＳ ゴシック" w:eastAsia="ＭＳ ゴシック" w:hAnsi="ＭＳ ゴシック"/>
                <w:color w:val="000000"/>
                <w:spacing w:val="16"/>
                <w:kern w:val="0"/>
              </w:rPr>
              <w:pPrChange w:id="99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00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001" w:author="中井　翔子" w:date="2020-03-18T09:47:00Z"/>
                <w:rFonts w:ascii="ＭＳ ゴシック" w:eastAsia="ＭＳ ゴシック" w:hAnsi="ＭＳ ゴシック"/>
                <w:color w:val="000000"/>
                <w:spacing w:val="16"/>
                <w:kern w:val="0"/>
              </w:rPr>
              <w:pPrChange w:id="100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00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004" w:author="中井　翔子" w:date="2020-03-18T09:47:00Z"/>
                <w:rFonts w:ascii="ＭＳ ゴシック" w:eastAsia="ＭＳ ゴシック" w:hAnsi="ＭＳ ゴシック"/>
                <w:color w:val="000000"/>
                <w:spacing w:val="16"/>
                <w:kern w:val="0"/>
              </w:rPr>
              <w:pPrChange w:id="100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006" w:author="中井　翔子" w:date="2020-03-18T09:47:00Z"/>
                <w:rFonts w:ascii="ＭＳ ゴシック" w:eastAsia="ＭＳ ゴシック" w:hAnsi="ＭＳ ゴシック"/>
                <w:color w:val="000000"/>
                <w:spacing w:val="16"/>
                <w:kern w:val="0"/>
              </w:rPr>
              <w:pPrChange w:id="100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00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009" w:author="中井　翔子" w:date="2020-03-18T09:47:00Z"/>
                <w:rFonts w:ascii="ＭＳ ゴシック" w:eastAsia="ＭＳ ゴシック" w:hAnsi="ＭＳ ゴシック"/>
                <w:color w:val="000000"/>
                <w:spacing w:val="16"/>
                <w:kern w:val="0"/>
              </w:rPr>
              <w:pPrChange w:id="101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01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012" w:author="中井　翔子" w:date="2020-03-18T09:47:00Z"/>
                <w:rFonts w:ascii="ＭＳ ゴシック" w:eastAsia="ＭＳ ゴシック" w:hAnsi="ＭＳ ゴシック"/>
                <w:color w:val="000000"/>
                <w:spacing w:val="16"/>
                <w:kern w:val="0"/>
              </w:rPr>
              <w:pPrChange w:id="101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01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印</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015" w:author="中井　翔子" w:date="2020-03-18T09:47:00Z"/>
                <w:rFonts w:ascii="ＭＳ ゴシック" w:eastAsia="ＭＳ ゴシック" w:hAnsi="ＭＳ ゴシック"/>
                <w:color w:val="000000"/>
                <w:spacing w:val="16"/>
                <w:kern w:val="0"/>
              </w:rPr>
              <w:pPrChange w:id="101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right="561"/>
              <w:jc w:val="left"/>
              <w:textAlignment w:val="baseline"/>
              <w:rPr>
                <w:del w:id="1017" w:author="中井　翔子" w:date="2020-03-18T09:47:00Z"/>
                <w:spacing w:val="16"/>
              </w:rPr>
              <w:pPrChange w:id="1018" w:author="中井　翔子" w:date="2020-03-18T09:47:00Z">
                <w:pPr>
                  <w:suppressAutoHyphens/>
                  <w:kinsoku w:val="0"/>
                  <w:wordWrap w:val="0"/>
                  <w:overflowPunct w:val="0"/>
                  <w:autoSpaceDE w:val="0"/>
                  <w:autoSpaceDN w:val="0"/>
                  <w:adjustRightInd w:val="0"/>
                  <w:spacing w:line="274" w:lineRule="atLeast"/>
                  <w:ind w:right="561"/>
                  <w:jc w:val="left"/>
                  <w:textAlignment w:val="baseline"/>
                </w:pPr>
              </w:pPrChange>
            </w:pPr>
            <w:del w:id="1019" w:author="中井　翔子" w:date="2020-03-18T09:47:00Z">
              <w:r w:rsidDel="00526FDE">
                <w:rPr>
                  <w:rFonts w:ascii="ＭＳ ゴシック" w:eastAsia="ＭＳ ゴシック" w:hAnsi="ＭＳ ゴシック" w:hint="eastAsia"/>
                  <w:color w:val="000000"/>
                  <w:kern w:val="0"/>
                </w:rPr>
                <w:delText xml:space="preserve">　私は、</w:delText>
              </w:r>
              <w:r w:rsidDel="00526FDE">
                <w:rPr>
                  <w:rFonts w:ascii="ＭＳ ゴシック" w:eastAsia="ＭＳ ゴシック" w:hAnsi="ＭＳ ゴシック" w:hint="eastAsia"/>
                  <w:color w:val="000000"/>
                  <w:kern w:val="0"/>
                  <w:u w:val="single"/>
                </w:rPr>
                <w:delText>○○○業（注２）</w:delText>
              </w:r>
              <w:r w:rsidDel="00526FDE">
                <w:rPr>
                  <w:rFonts w:ascii="ＭＳ ゴシック" w:eastAsia="ＭＳ ゴシック" w:hAnsi="ＭＳ ゴシック" w:hint="eastAsia"/>
                  <w:color w:val="000000"/>
                  <w:kern w:val="0"/>
                </w:rPr>
                <w:delText>を営んでいるが、下記のとおり、</w:delText>
              </w:r>
              <w:r w:rsidDel="00526FDE">
                <w:rPr>
                  <w:rFonts w:ascii="ＭＳ ゴシック" w:eastAsia="ＭＳ ゴシック" w:hAnsi="ＭＳ ゴシック" w:hint="eastAsia"/>
                  <w:color w:val="000000"/>
                  <w:kern w:val="0"/>
                  <w:u w:val="single" w:color="000000"/>
                </w:rPr>
                <w:delText>○○○○（注３）</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020" w:author="中井　翔子" w:date="2020-03-18T09:47:00Z"/>
                <w:rFonts w:ascii="ＭＳ ゴシック" w:eastAsia="ＭＳ ゴシック" w:hAnsi="ＭＳ ゴシック"/>
                <w:color w:val="000000"/>
                <w:spacing w:val="16"/>
                <w:kern w:val="0"/>
              </w:rPr>
              <w:pPrChange w:id="102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1022" w:author="中井　翔子" w:date="2020-03-18T09:47:00Z"/>
                <w:rFonts w:ascii="ＭＳ ゴシック" w:eastAsia="ＭＳ ゴシック" w:hAnsi="ＭＳ ゴシック"/>
                <w:color w:val="000000"/>
                <w:spacing w:val="16"/>
                <w:kern w:val="0"/>
              </w:rPr>
              <w:pPrChange w:id="1023"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1024"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025" w:author="中井　翔子" w:date="2020-03-18T09:47:00Z"/>
                <w:rFonts w:ascii="ＭＳ ゴシック" w:eastAsia="ＭＳ ゴシック" w:hAnsi="ＭＳ ゴシック"/>
                <w:color w:val="000000"/>
                <w:spacing w:val="16"/>
                <w:kern w:val="0"/>
              </w:rPr>
              <w:pPrChange w:id="102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027" w:author="中井　翔子" w:date="2020-03-18T09:47:00Z"/>
                <w:rFonts w:ascii="ＭＳ ゴシック" w:eastAsia="ＭＳ ゴシック" w:hAnsi="ＭＳ ゴシック"/>
                <w:color w:val="000000"/>
                <w:spacing w:val="16"/>
                <w:kern w:val="0"/>
              </w:rPr>
              <w:pPrChange w:id="102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029" w:author="中井　翔子" w:date="2020-03-18T09:47:00Z">
              <w:r w:rsidDel="00526FDE">
                <w:rPr>
                  <w:rFonts w:ascii="ＭＳ ゴシック" w:eastAsia="ＭＳ ゴシック" w:hAnsi="ＭＳ ゴシック" w:hint="eastAsia"/>
                  <w:color w:val="000000"/>
                  <w:kern w:val="0"/>
                </w:rPr>
                <w:delText xml:space="preserve">　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030" w:author="中井　翔子" w:date="2020-03-18T09:47:00Z"/>
                <w:rFonts w:ascii="ＭＳ ゴシック" w:eastAsia="ＭＳ ゴシック" w:hAnsi="ＭＳ ゴシック"/>
                <w:color w:val="000000"/>
                <w:spacing w:val="16"/>
                <w:kern w:val="0"/>
              </w:rPr>
              <w:pPrChange w:id="103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03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Ｂ－Ａ</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主たる業種の減少率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033" w:author="中井　翔子" w:date="2020-03-18T09:47:00Z"/>
                <w:rFonts w:ascii="ＭＳ ゴシック" w:eastAsia="ＭＳ ゴシック" w:hAnsi="ＭＳ ゴシック"/>
                <w:color w:val="000000"/>
                <w:spacing w:val="16"/>
                <w:kern w:val="0"/>
              </w:rPr>
              <w:pPrChange w:id="103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03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 xml:space="preserve">100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全体の</w:delText>
              </w:r>
              <w:r w:rsidDel="00526FDE">
                <w:rPr>
                  <w:rFonts w:ascii="ＭＳ ゴシック" w:eastAsia="ＭＳ ゴシック" w:hAnsi="ＭＳ ゴシック" w:hint="eastAsia"/>
                  <w:color w:val="000000"/>
                  <w:kern w:val="0"/>
                  <w:u w:val="single" w:color="000000"/>
                </w:rPr>
                <w:delText xml:space="preserve">減少率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036" w:author="中井　翔子" w:date="2020-03-18T09:47:00Z"/>
                <w:rFonts w:ascii="ＭＳ ゴシック" w:eastAsia="ＭＳ ゴシック" w:hAnsi="ＭＳ ゴシック"/>
                <w:color w:val="000000"/>
                <w:kern w:val="0"/>
              </w:rPr>
              <w:pPrChange w:id="103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03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Ａ：申込時点における最近３か月間の売上高等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039" w:author="中井　翔子" w:date="2020-03-18T09:47:00Z"/>
                <w:rFonts w:ascii="ＭＳ ゴシック" w:eastAsia="ＭＳ ゴシック" w:hAnsi="ＭＳ ゴシック"/>
                <w:color w:val="000000"/>
                <w:spacing w:val="16"/>
                <w:kern w:val="0"/>
                <w:u w:val="single"/>
              </w:rPr>
              <w:pPrChange w:id="104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041"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主たる業種の売上高等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042" w:author="中井　翔子" w:date="2020-03-18T09:47:00Z"/>
                <w:rFonts w:ascii="ＭＳ ゴシック" w:eastAsia="ＭＳ ゴシック" w:hAnsi="ＭＳ ゴシック"/>
                <w:color w:val="000000"/>
                <w:spacing w:val="16"/>
                <w:kern w:val="0"/>
              </w:rPr>
              <w:pPrChange w:id="104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04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rPr>
                <w:delText>全体の売上高等</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045" w:author="中井　翔子" w:date="2020-03-18T09:47:00Z"/>
                <w:rFonts w:ascii="ＭＳ ゴシック" w:eastAsia="ＭＳ ゴシック" w:hAnsi="ＭＳ ゴシック"/>
                <w:color w:val="000000"/>
                <w:spacing w:val="16"/>
                <w:kern w:val="0"/>
              </w:rPr>
              <w:pPrChange w:id="104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047" w:author="中井　翔子" w:date="2020-03-18T09:47:00Z">
              <w:r w:rsidDel="00526FDE">
                <w:rPr>
                  <w:rFonts w:ascii="ＭＳ ゴシック" w:eastAsia="ＭＳ ゴシック" w:hAnsi="ＭＳ ゴシック" w:hint="eastAsia"/>
                  <w:color w:val="000000"/>
                  <w:kern w:val="0"/>
                </w:rPr>
                <w:delText xml:space="preserve">　　Ｂ：Ａの期間に対応する前年の３か月間の売上高等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048" w:author="中井　翔子" w:date="2020-03-18T09:47:00Z"/>
                <w:rFonts w:ascii="ＭＳ ゴシック" w:eastAsia="ＭＳ ゴシック" w:hAnsi="ＭＳ ゴシック"/>
                <w:color w:val="000000"/>
                <w:spacing w:val="16"/>
                <w:kern w:val="0"/>
                <w:u w:val="single"/>
              </w:rPr>
              <w:pPrChange w:id="104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05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主たる業種の売上高等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051" w:author="中井　翔子" w:date="2020-03-18T09:47:00Z"/>
                <w:rFonts w:ascii="ＭＳ ゴシック" w:eastAsia="ＭＳ ゴシック" w:hAnsi="ＭＳ ゴシック"/>
                <w:color w:val="000000"/>
                <w:spacing w:val="16"/>
                <w:kern w:val="0"/>
              </w:rPr>
              <w:pPrChange w:id="105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05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rPr>
                <w:delText>全体の売上高等</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tc>
      </w:tr>
    </w:tbl>
    <w:p w:rsidR="00550E53" w:rsidDel="00526FDE" w:rsidRDefault="00A179F0">
      <w:pPr>
        <w:suppressAutoHyphens/>
        <w:wordWrap w:val="0"/>
        <w:spacing w:line="260" w:lineRule="exact"/>
        <w:ind w:left="862" w:hanging="862"/>
        <w:jc w:val="left"/>
        <w:textAlignment w:val="baseline"/>
        <w:rPr>
          <w:del w:id="1054" w:author="中井　翔子" w:date="2020-03-18T09:47:00Z"/>
          <w:rFonts w:ascii="ＭＳ ゴシック" w:eastAsia="ＭＳ ゴシック" w:hAnsi="ＭＳ ゴシック"/>
          <w:color w:val="000000"/>
          <w:kern w:val="0"/>
        </w:rPr>
        <w:pPrChange w:id="1055" w:author="中井　翔子" w:date="2020-03-18T09:47:00Z">
          <w:pPr>
            <w:suppressAutoHyphens/>
            <w:wordWrap w:val="0"/>
            <w:spacing w:line="240" w:lineRule="exact"/>
            <w:ind w:left="862" w:hanging="862"/>
            <w:jc w:val="left"/>
            <w:textAlignment w:val="baseline"/>
          </w:pPr>
        </w:pPrChange>
      </w:pPr>
      <w:del w:id="1056" w:author="中井　翔子" w:date="2020-03-18T09:47:00Z">
        <w:r w:rsidDel="00526FDE">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526FDE" w:rsidRDefault="00A179F0">
      <w:pPr>
        <w:suppressAutoHyphens/>
        <w:wordWrap w:val="0"/>
        <w:spacing w:line="260" w:lineRule="exact"/>
        <w:ind w:left="862" w:hanging="862"/>
        <w:jc w:val="left"/>
        <w:textAlignment w:val="baseline"/>
        <w:rPr>
          <w:del w:id="1057" w:author="中井　翔子" w:date="2020-03-18T09:47:00Z"/>
          <w:rFonts w:ascii="ＭＳ ゴシック" w:eastAsia="ＭＳ ゴシック" w:hAnsi="ＭＳ ゴシック"/>
          <w:color w:val="000000"/>
          <w:kern w:val="0"/>
        </w:rPr>
        <w:pPrChange w:id="1058" w:author="中井　翔子" w:date="2020-03-18T09:47:00Z">
          <w:pPr>
            <w:suppressAutoHyphens/>
            <w:wordWrap w:val="0"/>
            <w:spacing w:line="240" w:lineRule="exact"/>
            <w:ind w:left="862" w:hanging="862"/>
            <w:jc w:val="left"/>
            <w:textAlignment w:val="baseline"/>
          </w:pPr>
        </w:pPrChange>
      </w:pPr>
      <w:del w:id="1059" w:author="中井　翔子" w:date="2020-03-18T09:47:00Z">
        <w:r w:rsidDel="00526FDE">
          <w:rPr>
            <w:rFonts w:ascii="ＭＳ ゴシック" w:eastAsia="ＭＳ ゴシック" w:hAnsi="ＭＳ ゴシック" w:hint="eastAsia"/>
            <w:color w:val="000000"/>
            <w:kern w:val="0"/>
          </w:rPr>
          <w:delText>（注２）○○○には、主たる事業が属する業種</w:delText>
        </w:r>
        <w:r w:rsidDel="00526FDE">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526FDE" w:rsidRDefault="00A179F0">
      <w:pPr>
        <w:suppressAutoHyphens/>
        <w:wordWrap w:val="0"/>
        <w:spacing w:line="260" w:lineRule="exact"/>
        <w:ind w:left="862" w:hanging="862"/>
        <w:jc w:val="left"/>
        <w:textAlignment w:val="baseline"/>
        <w:rPr>
          <w:del w:id="1060" w:author="中井　翔子" w:date="2020-03-18T09:47:00Z"/>
          <w:rFonts w:ascii="ＭＳ ゴシック" w:eastAsia="ＭＳ ゴシック" w:hAnsi="ＭＳ ゴシック"/>
          <w:color w:val="000000"/>
          <w:kern w:val="0"/>
        </w:rPr>
        <w:pPrChange w:id="1061" w:author="中井　翔子" w:date="2020-03-18T09:47:00Z">
          <w:pPr>
            <w:suppressAutoHyphens/>
            <w:wordWrap w:val="0"/>
            <w:spacing w:line="240" w:lineRule="exact"/>
            <w:ind w:left="862" w:hanging="862"/>
            <w:jc w:val="left"/>
            <w:textAlignment w:val="baseline"/>
          </w:pPr>
        </w:pPrChange>
      </w:pPr>
      <w:del w:id="1062" w:author="中井　翔子" w:date="2020-03-18T09:47:00Z">
        <w:r w:rsidDel="00526FDE">
          <w:rPr>
            <w:rFonts w:ascii="ＭＳ ゴシック" w:eastAsia="ＭＳ ゴシック" w:hAnsi="ＭＳ ゴシック" w:hint="eastAsia"/>
            <w:color w:val="000000"/>
            <w:kern w:val="0"/>
          </w:rPr>
          <w:delText>（注３）○○○○には、「販売数量の減少」又は「売上高の減少」等を入れる。</w:delText>
        </w:r>
      </w:del>
    </w:p>
    <w:p w:rsidR="00550E53" w:rsidDel="00526FDE" w:rsidRDefault="00A179F0">
      <w:pPr>
        <w:suppressAutoHyphens/>
        <w:wordWrap w:val="0"/>
        <w:spacing w:line="260" w:lineRule="exact"/>
        <w:ind w:left="1230" w:hanging="1230"/>
        <w:jc w:val="left"/>
        <w:textAlignment w:val="baseline"/>
        <w:rPr>
          <w:del w:id="1063" w:author="中井　翔子" w:date="2020-03-18T09:47:00Z"/>
          <w:rFonts w:ascii="ＭＳ ゴシック" w:eastAsia="ＭＳ ゴシック" w:hAnsi="ＭＳ ゴシック"/>
          <w:color w:val="000000"/>
          <w:spacing w:val="16"/>
          <w:kern w:val="0"/>
        </w:rPr>
        <w:pPrChange w:id="1064" w:author="中井　翔子" w:date="2020-03-18T09:47:00Z">
          <w:pPr>
            <w:suppressAutoHyphens/>
            <w:wordWrap w:val="0"/>
            <w:spacing w:line="240" w:lineRule="exact"/>
            <w:ind w:left="1230" w:hanging="1230"/>
            <w:jc w:val="left"/>
            <w:textAlignment w:val="baseline"/>
          </w:pPr>
        </w:pPrChange>
      </w:pPr>
      <w:del w:id="1065"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jc w:val="left"/>
        <w:textAlignment w:val="baseline"/>
        <w:rPr>
          <w:del w:id="1066" w:author="中井　翔子" w:date="2020-03-18T09:47:00Z"/>
          <w:rFonts w:ascii="ＭＳ ゴシック" w:eastAsia="ＭＳ ゴシック" w:hAnsi="ＭＳ ゴシック"/>
          <w:color w:val="000000"/>
          <w:spacing w:val="16"/>
          <w:kern w:val="0"/>
        </w:rPr>
        <w:pPrChange w:id="1067" w:author="中井　翔子" w:date="2020-03-18T09:47:00Z">
          <w:pPr>
            <w:suppressAutoHyphens/>
            <w:wordWrap w:val="0"/>
            <w:spacing w:line="240" w:lineRule="exact"/>
            <w:jc w:val="left"/>
            <w:textAlignment w:val="baseline"/>
          </w:pPr>
        </w:pPrChange>
      </w:pPr>
      <w:del w:id="1068"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suppressAutoHyphens/>
        <w:wordWrap w:val="0"/>
        <w:spacing w:line="260" w:lineRule="exact"/>
        <w:ind w:left="492" w:hanging="492"/>
        <w:jc w:val="left"/>
        <w:textAlignment w:val="baseline"/>
        <w:rPr>
          <w:del w:id="1069" w:author="中井　翔子" w:date="2020-03-18T09:47:00Z"/>
          <w:rFonts w:ascii="ＭＳ ゴシック" w:eastAsia="ＭＳ ゴシック" w:hAnsi="ＭＳ ゴシック"/>
          <w:color w:val="000000"/>
          <w:spacing w:val="16"/>
          <w:kern w:val="0"/>
        </w:rPr>
        <w:pPrChange w:id="1070" w:author="中井　翔子" w:date="2020-03-18T09:47:00Z">
          <w:pPr>
            <w:suppressAutoHyphens/>
            <w:wordWrap w:val="0"/>
            <w:spacing w:line="240" w:lineRule="exact"/>
            <w:ind w:left="492" w:hanging="492"/>
            <w:jc w:val="left"/>
            <w:textAlignment w:val="baseline"/>
          </w:pPr>
        </w:pPrChange>
      </w:pPr>
      <w:del w:id="1071"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526FDE" w:rsidRDefault="00A179F0">
      <w:pPr>
        <w:widowControl/>
        <w:spacing w:line="260" w:lineRule="exact"/>
        <w:jc w:val="left"/>
        <w:rPr>
          <w:del w:id="1072" w:author="中井　翔子" w:date="2020-03-18T09:47:00Z"/>
          <w:rFonts w:ascii="ＭＳ ゴシック" w:eastAsia="ＭＳ ゴシック" w:hAnsi="ＭＳ ゴシック"/>
          <w:sz w:val="24"/>
        </w:rPr>
        <w:pPrChange w:id="1073" w:author="中井　翔子" w:date="2020-03-18T09:47:00Z">
          <w:pPr>
            <w:widowControl/>
            <w:jc w:val="left"/>
          </w:pPr>
        </w:pPrChange>
      </w:pPr>
      <w:del w:id="1074" w:author="中井　翔子" w:date="2020-03-18T09:47:00Z">
        <w:r w:rsidDel="00526FDE">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526FDE">
        <w:trPr>
          <w:trHeight w:val="400"/>
          <w:del w:id="1075" w:author="中井　翔子" w:date="2020-03-18T09:47:00Z"/>
        </w:trPr>
        <w:tc>
          <w:tcPr>
            <w:tcW w:w="10031" w:type="dxa"/>
            <w:gridSpan w:val="3"/>
          </w:tcPr>
          <w:p w:rsidR="00550E53" w:rsidDel="00526FDE" w:rsidRDefault="00A179F0">
            <w:pPr>
              <w:suppressAutoHyphens/>
              <w:kinsoku w:val="0"/>
              <w:autoSpaceDE w:val="0"/>
              <w:autoSpaceDN w:val="0"/>
              <w:spacing w:line="260" w:lineRule="exact"/>
              <w:jc w:val="center"/>
              <w:rPr>
                <w:del w:id="1076" w:author="中井　翔子" w:date="2020-03-18T09:47:00Z"/>
                <w:rFonts w:ascii="ＭＳ ゴシック" w:hAnsi="ＭＳ ゴシック"/>
              </w:rPr>
              <w:pPrChange w:id="1077" w:author="中井　翔子" w:date="2020-03-18T09:47:00Z">
                <w:pPr>
                  <w:suppressAutoHyphens/>
                  <w:kinsoku w:val="0"/>
                  <w:autoSpaceDE w:val="0"/>
                  <w:autoSpaceDN w:val="0"/>
                  <w:spacing w:line="366" w:lineRule="atLeast"/>
                  <w:jc w:val="center"/>
                </w:pPr>
              </w:pPrChange>
            </w:pPr>
            <w:del w:id="1078"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38"/>
          <w:del w:id="1079" w:author="中井　翔子" w:date="2020-03-18T09:47:00Z"/>
        </w:trPr>
        <w:tc>
          <w:tcPr>
            <w:tcW w:w="334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autoSpaceDE w:val="0"/>
              <w:autoSpaceDN w:val="0"/>
              <w:spacing w:line="260" w:lineRule="exact"/>
              <w:jc w:val="left"/>
              <w:rPr>
                <w:del w:id="1080" w:author="中井　翔子" w:date="2020-03-18T09:47:00Z"/>
                <w:rFonts w:ascii="ＭＳ ゴシック" w:hAnsi="ＭＳ ゴシック"/>
              </w:rPr>
              <w:pPrChange w:id="1081" w:author="中井　翔子" w:date="2020-03-18T09: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526FDE" w:rsidRDefault="00550E53">
            <w:pPr>
              <w:suppressAutoHyphens/>
              <w:kinsoku w:val="0"/>
              <w:wordWrap w:val="0"/>
              <w:autoSpaceDE w:val="0"/>
              <w:autoSpaceDN w:val="0"/>
              <w:spacing w:line="260" w:lineRule="exact"/>
              <w:jc w:val="left"/>
              <w:rPr>
                <w:del w:id="1082" w:author="中井　翔子" w:date="2020-03-18T09:47:00Z"/>
                <w:rFonts w:ascii="ＭＳ ゴシック" w:hAnsi="ＭＳ ゴシック"/>
              </w:rPr>
              <w:pPrChange w:id="1083"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1084" w:author="中井　翔子" w:date="2020-03-18T09:47:00Z"/>
                <w:rFonts w:ascii="ＭＳ ゴシック" w:hAnsi="ＭＳ ゴシック"/>
              </w:rPr>
              <w:pPrChange w:id="1085" w:author="中井　翔子" w:date="2020-03-18T09:47:00Z">
                <w:pPr>
                  <w:suppressAutoHyphens/>
                  <w:kinsoku w:val="0"/>
                  <w:wordWrap w:val="0"/>
                  <w:autoSpaceDE w:val="0"/>
                  <w:autoSpaceDN w:val="0"/>
                  <w:spacing w:line="366" w:lineRule="atLeast"/>
                  <w:jc w:val="left"/>
                </w:pPr>
              </w:pPrChange>
            </w:pPr>
          </w:p>
        </w:tc>
      </w:tr>
      <w:tr w:rsidR="00550E53" w:rsidDel="00526FDE">
        <w:trPr>
          <w:trHeight w:val="273"/>
          <w:del w:id="1086" w:author="中井　翔子" w:date="2020-03-18T09:47:00Z"/>
        </w:trPr>
        <w:tc>
          <w:tcPr>
            <w:tcW w:w="3343" w:type="dxa"/>
            <w:tcBorders>
              <w:top w:val="single" w:sz="24" w:space="0" w:color="auto"/>
            </w:tcBorders>
          </w:tcPr>
          <w:p w:rsidR="00550E53" w:rsidDel="00526FDE" w:rsidRDefault="00550E53">
            <w:pPr>
              <w:suppressAutoHyphens/>
              <w:kinsoku w:val="0"/>
              <w:wordWrap w:val="0"/>
              <w:autoSpaceDE w:val="0"/>
              <w:autoSpaceDN w:val="0"/>
              <w:spacing w:line="260" w:lineRule="exact"/>
              <w:jc w:val="left"/>
              <w:rPr>
                <w:del w:id="1087" w:author="中井　翔子" w:date="2020-03-18T09:47:00Z"/>
                <w:rFonts w:ascii="ＭＳ ゴシック" w:hAnsi="ＭＳ ゴシック"/>
              </w:rPr>
              <w:pPrChange w:id="1088" w:author="中井　翔子" w:date="2020-03-18T09:47:00Z">
                <w:pPr>
                  <w:suppressAutoHyphens/>
                  <w:kinsoku w:val="0"/>
                  <w:wordWrap w:val="0"/>
                  <w:autoSpaceDE w:val="0"/>
                  <w:autoSpaceDN w:val="0"/>
                  <w:spacing w:line="366" w:lineRule="atLeast"/>
                  <w:jc w:val="left"/>
                </w:pPr>
              </w:pPrChange>
            </w:pPr>
          </w:p>
        </w:tc>
        <w:tc>
          <w:tcPr>
            <w:tcW w:w="3343" w:type="dxa"/>
          </w:tcPr>
          <w:p w:rsidR="00550E53" w:rsidDel="00526FDE" w:rsidRDefault="00550E53">
            <w:pPr>
              <w:suppressAutoHyphens/>
              <w:kinsoku w:val="0"/>
              <w:wordWrap w:val="0"/>
              <w:autoSpaceDE w:val="0"/>
              <w:autoSpaceDN w:val="0"/>
              <w:spacing w:line="260" w:lineRule="exact"/>
              <w:jc w:val="left"/>
              <w:rPr>
                <w:del w:id="1089" w:author="中井　翔子" w:date="2020-03-18T09:47:00Z"/>
                <w:rFonts w:ascii="ＭＳ ゴシック" w:hAnsi="ＭＳ ゴシック"/>
              </w:rPr>
              <w:pPrChange w:id="1090"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1091" w:author="中井　翔子" w:date="2020-03-18T09:47:00Z"/>
                <w:rFonts w:ascii="ＭＳ ゴシック" w:hAnsi="ＭＳ ゴシック"/>
              </w:rPr>
              <w:pPrChange w:id="1092" w:author="中井　翔子" w:date="2020-03-18T09:47:00Z">
                <w:pPr>
                  <w:suppressAutoHyphens/>
                  <w:kinsoku w:val="0"/>
                  <w:wordWrap w:val="0"/>
                  <w:autoSpaceDE w:val="0"/>
                  <w:autoSpaceDN w:val="0"/>
                  <w:spacing w:line="366" w:lineRule="atLeast"/>
                  <w:jc w:val="left"/>
                </w:pPr>
              </w:pPrChange>
            </w:pPr>
          </w:p>
        </w:tc>
      </w:tr>
    </w:tbl>
    <w:p w:rsidR="00550E53" w:rsidDel="00526FDE" w:rsidRDefault="00A179F0">
      <w:pPr>
        <w:suppressAutoHyphens/>
        <w:kinsoku w:val="0"/>
        <w:wordWrap w:val="0"/>
        <w:autoSpaceDE w:val="0"/>
        <w:autoSpaceDN w:val="0"/>
        <w:spacing w:line="260" w:lineRule="exact"/>
        <w:jc w:val="left"/>
        <w:rPr>
          <w:del w:id="1093" w:author="中井　翔子" w:date="2020-03-18T09:47:00Z"/>
          <w:rFonts w:ascii="ＭＳ ゴシック" w:eastAsia="ＭＳ ゴシック" w:hAnsi="ＭＳ ゴシック"/>
          <w:sz w:val="24"/>
        </w:rPr>
        <w:pPrChange w:id="1094" w:author="中井　翔子" w:date="2020-03-18T09:47:00Z">
          <w:pPr>
            <w:suppressAutoHyphens/>
            <w:kinsoku w:val="0"/>
            <w:wordWrap w:val="0"/>
            <w:autoSpaceDE w:val="0"/>
            <w:autoSpaceDN w:val="0"/>
            <w:spacing w:line="366" w:lineRule="atLeast"/>
            <w:jc w:val="left"/>
          </w:pPr>
        </w:pPrChange>
      </w:pPr>
      <w:del w:id="1095" w:author="中井　翔子" w:date="2020-03-18T09:47:00Z">
        <w:r w:rsidDel="00526FDE">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526FDE">
        <w:trPr>
          <w:del w:id="1096" w:author="中井　翔子" w:date="2020-03-18T09:47:00Z"/>
        </w:trPr>
        <w:tc>
          <w:tcPr>
            <w:tcW w:w="9923" w:type="dxa"/>
            <w:tcBorders>
              <w:top w:val="single" w:sz="4" w:space="0" w:color="000000"/>
              <w:left w:val="single" w:sz="4" w:space="0" w:color="000000"/>
              <w:bottom w:val="single" w:sz="4" w:space="0" w:color="000000"/>
              <w:right w:val="single" w:sz="4" w:space="0" w:color="000000"/>
            </w:tcBorders>
          </w:tcPr>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1097" w:author="中井　翔子" w:date="2020-03-18T09:47:00Z"/>
                <w:rFonts w:ascii="ＭＳ ゴシック" w:eastAsia="ＭＳ ゴシック" w:hAnsi="ＭＳ ゴシック"/>
                <w:color w:val="000000"/>
                <w:kern w:val="0"/>
              </w:rPr>
              <w:pPrChange w:id="1098"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1099"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中小企業信用保険法第２条第５項第５号の規定による認定申請書（イ－③）（例）</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00" w:author="中井　翔子" w:date="2020-03-18T09:47:00Z"/>
                <w:rFonts w:ascii="ＭＳ ゴシック" w:eastAsia="ＭＳ ゴシック" w:hAnsi="ＭＳ ゴシック"/>
                <w:color w:val="000000"/>
                <w:spacing w:val="16"/>
                <w:kern w:val="0"/>
              </w:rPr>
              <w:pPrChange w:id="110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0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平成　　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03" w:author="中井　翔子" w:date="2020-03-18T09:47:00Z"/>
                <w:rFonts w:ascii="ＭＳ ゴシック" w:eastAsia="ＭＳ ゴシック" w:hAnsi="ＭＳ ゴシック"/>
                <w:color w:val="000000"/>
                <w:spacing w:val="16"/>
                <w:kern w:val="0"/>
              </w:rPr>
              <w:pPrChange w:id="110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0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06" w:author="中井　翔子" w:date="2020-03-18T09:47:00Z"/>
                <w:rFonts w:ascii="ＭＳ ゴシック" w:eastAsia="ＭＳ ゴシック" w:hAnsi="ＭＳ ゴシック"/>
                <w:color w:val="000000"/>
                <w:spacing w:val="16"/>
                <w:kern w:val="0"/>
              </w:rPr>
              <w:pPrChange w:id="110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0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09" w:author="中井　翔子" w:date="2020-03-18T09:47:00Z"/>
                <w:rFonts w:ascii="ＭＳ ゴシック" w:eastAsia="ＭＳ ゴシック" w:hAnsi="ＭＳ ゴシック"/>
                <w:color w:val="000000"/>
                <w:spacing w:val="16"/>
                <w:kern w:val="0"/>
              </w:rPr>
              <w:pPrChange w:id="111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1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12" w:author="中井　翔子" w:date="2020-03-18T09:47:00Z"/>
                <w:rFonts w:ascii="ＭＳ ゴシック" w:eastAsia="ＭＳ ゴシック" w:hAnsi="ＭＳ ゴシック"/>
                <w:color w:val="000000"/>
                <w:spacing w:val="16"/>
                <w:kern w:val="0"/>
              </w:rPr>
              <w:pPrChange w:id="111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1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印</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115" w:author="中井　翔子" w:date="2020-03-18T09:47:00Z"/>
                <w:rFonts w:ascii="ＭＳ ゴシック" w:eastAsia="ＭＳ ゴシック" w:hAnsi="ＭＳ ゴシック"/>
                <w:color w:val="000000"/>
                <w:spacing w:val="16"/>
                <w:kern w:val="0"/>
              </w:rPr>
              <w:pPrChange w:id="111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17" w:author="中井　翔子" w:date="2020-03-18T09:47:00Z"/>
                <w:rFonts w:ascii="ＭＳ ゴシック" w:eastAsia="ＭＳ ゴシック" w:hAnsi="ＭＳ ゴシック"/>
                <w:color w:val="000000"/>
                <w:spacing w:val="16"/>
                <w:kern w:val="0"/>
              </w:rPr>
              <w:pPrChange w:id="111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19" w:author="中井　翔子" w:date="2020-03-18T09:47:00Z">
              <w:r w:rsidDel="00526FDE">
                <w:rPr>
                  <w:rFonts w:ascii="ＭＳ ゴシック" w:eastAsia="ＭＳ ゴシック" w:hAnsi="ＭＳ ゴシック" w:hint="eastAsia"/>
                  <w:color w:val="000000"/>
                  <w:kern w:val="0"/>
                </w:rPr>
                <w:delText xml:space="preserve">　私は、</w:delText>
              </w:r>
              <w:r w:rsidDel="00526FDE">
                <w:rPr>
                  <w:rFonts w:asciiTheme="majorEastAsia" w:eastAsiaTheme="majorEastAsia" w:hAnsiTheme="majorEastAsia" w:hint="eastAsia"/>
                  <w:color w:val="000000"/>
                  <w:kern w:val="0"/>
                </w:rPr>
                <w:delText>表に</w:delText>
              </w:r>
              <w:r w:rsidDel="00526FDE">
                <w:rPr>
                  <w:rFonts w:ascii="ＭＳ ゴシック" w:eastAsia="ＭＳ ゴシック" w:hAnsi="ＭＳ ゴシック" w:hint="eastAsia"/>
                  <w:color w:val="000000"/>
                  <w:kern w:val="0"/>
                </w:rPr>
                <w:delText>記載する業を営んでいるが、下記のとおり、</w:delText>
              </w:r>
              <w:r w:rsidDel="00526FDE">
                <w:rPr>
                  <w:rFonts w:ascii="ＭＳ ゴシック" w:eastAsia="ＭＳ ゴシック" w:hAnsi="ＭＳ ゴシック" w:hint="eastAsia"/>
                  <w:color w:val="000000"/>
                  <w:kern w:val="0"/>
                  <w:u w:val="single"/>
                </w:rPr>
                <w:delText>○○○（注２）</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A179F0">
            <w:pPr>
              <w:pStyle w:val="af7"/>
              <w:spacing w:line="260" w:lineRule="exact"/>
              <w:rPr>
                <w:del w:id="1120" w:author="中井　翔子" w:date="2020-03-18T09:47:00Z"/>
              </w:rPr>
              <w:pPrChange w:id="1121" w:author="中井　翔子" w:date="2020-03-18T09:47:00Z">
                <w:pPr>
                  <w:pStyle w:val="af7"/>
                </w:pPr>
              </w:pPrChange>
            </w:pPr>
            <w:del w:id="1122" w:author="中井　翔子" w:date="2020-03-18T09:47:00Z">
              <w:r w:rsidDel="00526FDE">
                <w:rPr>
                  <w:rFonts w:hint="eastAsia"/>
                </w:rPr>
                <w:delText>記</w:delText>
              </w:r>
            </w:del>
          </w:p>
          <w:p w:rsidR="00550E53" w:rsidDel="00526FDE" w:rsidRDefault="00A179F0">
            <w:pPr>
              <w:pStyle w:val="af9"/>
              <w:spacing w:line="260" w:lineRule="exact"/>
              <w:jc w:val="left"/>
              <w:rPr>
                <w:del w:id="1123" w:author="中井　翔子" w:date="2020-03-18T09:47:00Z"/>
              </w:rPr>
              <w:pPrChange w:id="1124" w:author="中井　翔子" w:date="2020-03-18T09:47:00Z">
                <w:pPr>
                  <w:pStyle w:val="af9"/>
                  <w:jc w:val="left"/>
                </w:pPr>
              </w:pPrChange>
            </w:pPr>
            <w:del w:id="1125" w:author="中井　翔子" w:date="2020-03-18T09:47:00Z">
              <w:r w:rsidDel="00526FDE">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526FDE">
              <w:trPr>
                <w:trHeight w:val="359"/>
                <w:del w:id="1126" w:author="中井　翔子" w:date="2020-03-18T09:47:00Z"/>
              </w:trPr>
              <w:tc>
                <w:tcPr>
                  <w:tcW w:w="3188"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center"/>
                    <w:textAlignment w:val="baseline"/>
                    <w:rPr>
                      <w:del w:id="1127" w:author="中井　翔子" w:date="2020-03-18T09:47:00Z"/>
                      <w:rFonts w:ascii="ＭＳ ゴシック" w:eastAsia="ＭＳ ゴシック" w:hAnsi="ＭＳ ゴシック"/>
                      <w:color w:val="000000"/>
                      <w:spacing w:val="16"/>
                      <w:kern w:val="0"/>
                    </w:rPr>
                    <w:pPrChange w:id="1128"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p>
              </w:tc>
              <w:tc>
                <w:tcPr>
                  <w:tcW w:w="3190" w:type="dxa"/>
                  <w:tcBorders>
                    <w:left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129" w:author="中井　翔子" w:date="2020-03-18T09:47:00Z"/>
                      <w:rFonts w:ascii="ＭＳ ゴシック" w:eastAsia="ＭＳ ゴシック" w:hAnsi="ＭＳ ゴシック"/>
                      <w:color w:val="000000"/>
                      <w:spacing w:val="16"/>
                      <w:kern w:val="0"/>
                    </w:rPr>
                    <w:pPrChange w:id="113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131" w:author="中井　翔子" w:date="2020-03-18T09:47:00Z"/>
                      <w:rFonts w:ascii="ＭＳ ゴシック" w:eastAsia="ＭＳ ゴシック" w:hAnsi="ＭＳ ゴシック"/>
                      <w:color w:val="000000"/>
                      <w:spacing w:val="16"/>
                      <w:kern w:val="0"/>
                    </w:rPr>
                    <w:pPrChange w:id="113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526FDE">
              <w:trPr>
                <w:trHeight w:val="375"/>
                <w:del w:id="1133" w:author="中井　翔子" w:date="2020-03-18T09:47:00Z"/>
              </w:trPr>
              <w:tc>
                <w:tcPr>
                  <w:tcW w:w="3188" w:type="dxa"/>
                  <w:tcBorders>
                    <w:top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134" w:author="中井　翔子" w:date="2020-03-18T09:47:00Z"/>
                      <w:rFonts w:ascii="ＭＳ ゴシック" w:eastAsia="ＭＳ ゴシック" w:hAnsi="ＭＳ ゴシック"/>
                      <w:color w:val="000000"/>
                      <w:spacing w:val="16"/>
                      <w:kern w:val="0"/>
                    </w:rPr>
                    <w:pPrChange w:id="113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136" w:author="中井　翔子" w:date="2020-03-18T09:47:00Z"/>
                      <w:rFonts w:ascii="ＭＳ ゴシック" w:eastAsia="ＭＳ ゴシック" w:hAnsi="ＭＳ ゴシック"/>
                      <w:color w:val="000000"/>
                      <w:spacing w:val="16"/>
                      <w:kern w:val="0"/>
                    </w:rPr>
                    <w:pPrChange w:id="113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138" w:author="中井　翔子" w:date="2020-03-18T09:47:00Z"/>
                      <w:rFonts w:ascii="ＭＳ ゴシック" w:eastAsia="ＭＳ ゴシック" w:hAnsi="ＭＳ ゴシック"/>
                      <w:color w:val="000000"/>
                      <w:spacing w:val="16"/>
                      <w:kern w:val="0"/>
                    </w:rPr>
                    <w:pPrChange w:id="113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526FDE" w:rsidRDefault="00A179F0">
            <w:pPr>
              <w:suppressAutoHyphens/>
              <w:kinsoku w:val="0"/>
              <w:wordWrap w:val="0"/>
              <w:overflowPunct w:val="0"/>
              <w:autoSpaceDE w:val="0"/>
              <w:autoSpaceDN w:val="0"/>
              <w:adjustRightInd w:val="0"/>
              <w:spacing w:line="260" w:lineRule="exact"/>
              <w:ind w:leftChars="41" w:left="88" w:hangingChars="1" w:hanging="2"/>
              <w:jc w:val="left"/>
              <w:textAlignment w:val="baseline"/>
              <w:rPr>
                <w:del w:id="1140" w:author="中井　翔子" w:date="2020-03-18T09:47:00Z"/>
                <w:rFonts w:ascii="ＭＳ ゴシック" w:eastAsia="ＭＳ ゴシック" w:hAnsi="ＭＳ ゴシック"/>
                <w:color w:val="000000"/>
                <w:spacing w:val="16"/>
                <w:kern w:val="0"/>
              </w:rPr>
              <w:pPrChange w:id="1141" w:author="中井　翔子" w:date="2020-03-18T09:47:00Z">
                <w:pPr>
                  <w:suppressAutoHyphens/>
                  <w:kinsoku w:val="0"/>
                  <w:wordWrap w:val="0"/>
                  <w:overflowPunct w:val="0"/>
                  <w:autoSpaceDE w:val="0"/>
                  <w:autoSpaceDN w:val="0"/>
                  <w:adjustRightInd w:val="0"/>
                  <w:spacing w:line="240" w:lineRule="exact"/>
                  <w:ind w:leftChars="41" w:left="88" w:hangingChars="1" w:hanging="2"/>
                  <w:jc w:val="left"/>
                  <w:textAlignment w:val="baseline"/>
                </w:pPr>
              </w:pPrChange>
            </w:pPr>
            <w:del w:id="1142" w:author="中井　翔子" w:date="2020-03-18T09:47:00Z">
              <w:r w:rsidDel="00526FDE">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143" w:author="中井　翔子" w:date="2020-03-18T09:47:00Z"/>
                <w:rFonts w:ascii="ＭＳ ゴシック" w:eastAsia="ＭＳ ゴシック" w:hAnsi="ＭＳ ゴシック"/>
                <w:color w:val="000000"/>
                <w:spacing w:val="16"/>
                <w:kern w:val="0"/>
              </w:rPr>
              <w:pPrChange w:id="114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45" w:author="中井　翔子" w:date="2020-03-18T09:47:00Z"/>
                <w:rFonts w:ascii="ＭＳ ゴシック" w:eastAsia="ＭＳ ゴシック" w:hAnsi="ＭＳ ゴシック"/>
                <w:color w:val="000000"/>
                <w:spacing w:val="16"/>
                <w:kern w:val="0"/>
              </w:rPr>
              <w:pPrChange w:id="114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47" w:author="中井　翔子" w:date="2020-03-18T09:47:00Z">
              <w:r w:rsidDel="00526FDE">
                <w:rPr>
                  <w:rFonts w:ascii="ＭＳ ゴシック" w:eastAsia="ＭＳ ゴシック" w:hAnsi="ＭＳ ゴシック" w:hint="eastAsia"/>
                  <w:color w:val="000000"/>
                  <w:kern w:val="0"/>
                </w:rPr>
                <w:delText xml:space="preserve">　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48" w:author="中井　翔子" w:date="2020-03-18T09:47:00Z"/>
                <w:rFonts w:ascii="ＭＳ ゴシック" w:eastAsia="ＭＳ ゴシック" w:hAnsi="ＭＳ ゴシック"/>
                <w:color w:val="000000"/>
                <w:spacing w:val="16"/>
                <w:kern w:val="0"/>
              </w:rPr>
              <w:pPrChange w:id="114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50" w:author="中井　翔子" w:date="2020-03-18T09:47:00Z">
              <w:r w:rsidDel="00526FDE">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51" w:author="中井　翔子" w:date="2020-03-18T09:47:00Z"/>
                <w:rFonts w:ascii="ＭＳ ゴシック" w:eastAsia="ＭＳ ゴシック" w:hAnsi="ＭＳ ゴシック"/>
                <w:color w:val="000000"/>
                <w:spacing w:val="16"/>
                <w:kern w:val="0"/>
              </w:rPr>
              <w:pPrChange w:id="115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5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Ｂ－Ａ</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54" w:author="中井　翔子" w:date="2020-03-18T09:47:00Z"/>
                <w:rFonts w:ascii="ＭＳ ゴシック" w:eastAsia="ＭＳ ゴシック" w:hAnsi="ＭＳ ゴシック"/>
                <w:color w:val="000000"/>
                <w:spacing w:val="16"/>
                <w:kern w:val="0"/>
              </w:rPr>
              <w:pPrChange w:id="115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5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Ｄ</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 xml:space="preserve">100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割合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57" w:author="中井　翔子" w:date="2020-03-18T09:47:00Z"/>
                <w:rFonts w:ascii="ＭＳ ゴシック" w:eastAsia="ＭＳ ゴシック" w:hAnsi="ＭＳ ゴシック"/>
                <w:color w:val="000000"/>
                <w:spacing w:val="16"/>
                <w:kern w:val="0"/>
              </w:rPr>
              <w:pPrChange w:id="115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5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Ａ：申込時点における最近３か月間の指定業種に属する事業の売上高等</w:delText>
              </w:r>
              <w:r w:rsidDel="00526FDE">
                <w:rPr>
                  <w:rFonts w:ascii="ＭＳ ゴシック" w:eastAsia="ＭＳ ゴシック" w:hAnsi="ＭＳ ゴシック" w:hint="eastAsia"/>
                  <w:color w:val="000000"/>
                  <w:spacing w:val="16"/>
                  <w:kern w:val="0"/>
                </w:rPr>
                <w:delText xml:space="preserve">　</w:delText>
              </w:r>
              <w:r w:rsidDel="00526FDE">
                <w:rPr>
                  <w:rFonts w:ascii="ＭＳ ゴシック" w:eastAsia="ＭＳ ゴシック" w:hAnsi="ＭＳ ゴシック" w:hint="eastAsia"/>
                  <w:color w:val="000000"/>
                  <w:spacing w:val="16"/>
                  <w:kern w:val="0"/>
                  <w:u w:val="single"/>
                </w:rPr>
                <w:delText xml:space="preserve">　　　　　　　　</w:delText>
              </w:r>
              <w:r w:rsidDel="00526FDE">
                <w:rPr>
                  <w:rFonts w:ascii="ＭＳ ゴシック" w:eastAsia="ＭＳ ゴシック" w:hAnsi="ＭＳ ゴシック" w:hint="eastAsia"/>
                  <w:color w:val="000000"/>
                  <w:spacing w:val="16"/>
                  <w:kern w:val="0"/>
                </w:rPr>
                <w:delText>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60" w:author="中井　翔子" w:date="2020-03-18T09:47:00Z"/>
                <w:rFonts w:ascii="ＭＳ ゴシック" w:eastAsia="ＭＳ ゴシック" w:hAnsi="ＭＳ ゴシック"/>
                <w:color w:val="000000"/>
                <w:spacing w:val="16"/>
                <w:kern w:val="0"/>
              </w:rPr>
              <w:pPrChange w:id="116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62" w:author="中井　翔子" w:date="2020-03-18T09:47:00Z">
              <w:r w:rsidDel="00526FDE">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63" w:author="中井　翔子" w:date="2020-03-18T09:47:00Z"/>
                <w:rFonts w:ascii="ＭＳ ゴシック" w:hAnsi="ＭＳ ゴシック"/>
                <w:color w:val="000000"/>
                <w:kern w:val="0"/>
              </w:rPr>
              <w:pPrChange w:id="116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65" w:author="中井　翔子" w:date="2020-03-18T09:47:00Z">
              <w:r w:rsidDel="00526FDE">
                <w:rPr>
                  <w:rFonts w:ascii="ＭＳ ゴシック" w:eastAsia="ＭＳ ゴシック" w:hAnsi="ＭＳ ゴシック" w:hint="eastAsia"/>
                  <w:color w:val="000000"/>
                  <w:kern w:val="0"/>
                </w:rPr>
                <w:delText xml:space="preserve">　　Ｄ：Ａの期間に対応する前年の３か月間の全体の売上高等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166" w:author="中井　翔子" w:date="2020-03-18T09:47:00Z"/>
                <w:rFonts w:ascii="ＭＳ ゴシック" w:eastAsia="ＭＳ ゴシック" w:hAnsi="ＭＳ ゴシック"/>
                <w:color w:val="000000"/>
                <w:spacing w:val="16"/>
                <w:kern w:val="0"/>
              </w:rPr>
              <w:pPrChange w:id="116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68" w:author="中井　翔子" w:date="2020-03-18T09:47:00Z"/>
                <w:rFonts w:ascii="ＭＳ ゴシック" w:eastAsia="ＭＳ ゴシック" w:hAnsi="ＭＳ ゴシック"/>
                <w:color w:val="000000"/>
                <w:spacing w:val="16"/>
                <w:kern w:val="0"/>
              </w:rPr>
              <w:pPrChange w:id="116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70" w:author="中井　翔子" w:date="2020-03-18T09:47:00Z">
              <w:r w:rsidDel="00526FDE">
                <w:rPr>
                  <w:rFonts w:ascii="ＭＳ ゴシック" w:eastAsia="ＭＳ ゴシック" w:hAnsi="ＭＳ ゴシック" w:hint="eastAsia"/>
                  <w:color w:val="000000"/>
                  <w:spacing w:val="16"/>
                  <w:kern w:val="0"/>
                </w:rPr>
                <w:delText>（２）企業全体の売上高等の減少率</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71" w:author="中井　翔子" w:date="2020-03-18T09:47:00Z"/>
                <w:rFonts w:ascii="ＭＳ ゴシック" w:eastAsia="ＭＳ ゴシック" w:hAnsi="ＭＳ ゴシック"/>
                <w:color w:val="000000"/>
                <w:spacing w:val="16"/>
                <w:kern w:val="0"/>
                <w:u w:val="single"/>
              </w:rPr>
              <w:pPrChange w:id="117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73" w:author="中井　翔子" w:date="2020-03-18T09:47:00Z">
              <w:r w:rsidDel="00526FDE">
                <w:rPr>
                  <w:rFonts w:ascii="ＭＳ ゴシック" w:eastAsia="ＭＳ ゴシック" w:hAnsi="ＭＳ ゴシック" w:hint="eastAsia"/>
                  <w:color w:val="000000"/>
                  <w:spacing w:val="16"/>
                  <w:kern w:val="0"/>
                </w:rPr>
                <w:delText xml:space="preserve">　　　　</w:delText>
              </w:r>
              <w:r w:rsidDel="00526FDE">
                <w:rPr>
                  <w:rFonts w:ascii="ＭＳ ゴシック" w:eastAsia="ＭＳ ゴシック" w:hAnsi="ＭＳ ゴシック" w:hint="eastAsia"/>
                  <w:color w:val="000000"/>
                  <w:spacing w:val="16"/>
                  <w:kern w:val="0"/>
                  <w:u w:val="single"/>
                </w:rPr>
                <w:delText>Ｄ－Ｃ</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74" w:author="中井　翔子" w:date="2020-03-18T09:47:00Z"/>
                <w:rFonts w:ascii="ＭＳ ゴシック" w:eastAsia="ＭＳ ゴシック" w:hAnsi="ＭＳ ゴシック"/>
                <w:color w:val="000000"/>
                <w:spacing w:val="16"/>
                <w:kern w:val="0"/>
                <w:u w:val="single"/>
              </w:rPr>
              <w:pPrChange w:id="117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76" w:author="中井　翔子" w:date="2020-03-18T09:47:00Z">
              <w:r w:rsidDel="00526FDE">
                <w:rPr>
                  <w:rFonts w:ascii="ＭＳ ゴシック" w:eastAsia="ＭＳ ゴシック" w:hAnsi="ＭＳ ゴシック" w:hint="eastAsia"/>
                  <w:color w:val="000000"/>
                  <w:spacing w:val="16"/>
                  <w:kern w:val="0"/>
                </w:rPr>
                <w:delText xml:space="preserve">　　　　　Ｄ　　×100　　　　　　　　　　</w:delText>
              </w:r>
              <w:r w:rsidDel="00526FDE">
                <w:rPr>
                  <w:rFonts w:ascii="ＭＳ ゴシック" w:eastAsia="ＭＳ ゴシック" w:hAnsi="ＭＳ ゴシック" w:hint="eastAsia"/>
                  <w:color w:val="000000"/>
                  <w:spacing w:val="16"/>
                  <w:kern w:val="0"/>
                  <w:u w:val="single"/>
                </w:rPr>
                <w:delText>減少率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177" w:author="中井　翔子" w:date="2020-03-18T09:47:00Z"/>
                <w:rFonts w:ascii="ＭＳ ゴシック" w:hAnsi="ＭＳ ゴシック"/>
                <w:color w:val="000000"/>
                <w:spacing w:val="16"/>
                <w:kern w:val="0"/>
              </w:rPr>
              <w:pPrChange w:id="117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179" w:author="中井　翔子" w:date="2020-03-18T09:47:00Z">
              <w:r w:rsidDel="00526FDE">
                <w:rPr>
                  <w:rFonts w:ascii="ＭＳ ゴシック" w:eastAsia="ＭＳ ゴシック" w:hAnsi="ＭＳ ゴシック" w:hint="eastAsia"/>
                  <w:color w:val="000000"/>
                  <w:spacing w:val="16"/>
                  <w:kern w:val="0"/>
                </w:rPr>
                <w:delText xml:space="preserve">　　Ｃ：Ａの期間の全体の売上高等</w:delText>
              </w:r>
              <w:r w:rsidDel="00526FDE">
                <w:rPr>
                  <w:rFonts w:ascii="ＭＳ ゴシック" w:eastAsia="ＭＳ ゴシック" w:hAnsi="ＭＳ ゴシック" w:hint="eastAsia"/>
                  <w:color w:val="000000"/>
                  <w:spacing w:val="16"/>
                  <w:kern w:val="0"/>
                  <w:u w:val="single"/>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ind w:firstLineChars="200" w:firstLine="484"/>
              <w:jc w:val="left"/>
              <w:textAlignment w:val="baseline"/>
              <w:rPr>
                <w:del w:id="1180" w:author="中井　翔子" w:date="2020-03-18T09:47:00Z"/>
                <w:rFonts w:ascii="ＭＳ ゴシック" w:eastAsia="ＭＳ ゴシック" w:hAnsi="ＭＳ ゴシック"/>
                <w:color w:val="000000"/>
                <w:spacing w:val="16"/>
                <w:kern w:val="0"/>
              </w:rPr>
              <w:pPrChange w:id="1181" w:author="中井　翔子" w:date="2020-03-18T09:47:00Z">
                <w:pPr>
                  <w:suppressAutoHyphens/>
                  <w:kinsoku w:val="0"/>
                  <w:wordWrap w:val="0"/>
                  <w:overflowPunct w:val="0"/>
                  <w:autoSpaceDE w:val="0"/>
                  <w:autoSpaceDN w:val="0"/>
                  <w:adjustRightInd w:val="0"/>
                  <w:spacing w:line="274" w:lineRule="atLeast"/>
                  <w:ind w:firstLineChars="200" w:firstLine="484"/>
                  <w:jc w:val="left"/>
                  <w:textAlignment w:val="baseline"/>
                </w:pPr>
              </w:pPrChange>
            </w:pPr>
            <w:del w:id="1182" w:author="中井　翔子" w:date="2020-03-18T09:47:00Z">
              <w:r w:rsidDel="00526FDE">
                <w:rPr>
                  <w:rFonts w:ascii="ＭＳ ゴシック" w:eastAsia="ＭＳ ゴシック" w:hAnsi="ＭＳ ゴシック" w:hint="eastAsia"/>
                  <w:color w:val="000000"/>
                  <w:spacing w:val="16"/>
                  <w:kern w:val="0"/>
                </w:rPr>
                <w:delText>Ｄ：Ａの期間に対応する前年の３か月間の全体の売上高等</w:delText>
              </w:r>
              <w:r w:rsidDel="00526FDE">
                <w:rPr>
                  <w:rFonts w:ascii="ＭＳ ゴシック" w:eastAsia="ＭＳ ゴシック" w:hAnsi="ＭＳ ゴシック" w:hint="eastAsia"/>
                  <w:color w:val="000000"/>
                  <w:spacing w:val="16"/>
                  <w:kern w:val="0"/>
                  <w:u w:val="single"/>
                </w:rPr>
                <w:delText xml:space="preserve">　　　　　　　円</w:delText>
              </w:r>
            </w:del>
          </w:p>
        </w:tc>
      </w:tr>
    </w:tbl>
    <w:p w:rsidR="00550E53" w:rsidDel="00526FDE" w:rsidRDefault="00A179F0">
      <w:pPr>
        <w:suppressAutoHyphens/>
        <w:kinsoku w:val="0"/>
        <w:autoSpaceDE w:val="0"/>
        <w:autoSpaceDN w:val="0"/>
        <w:spacing w:line="260" w:lineRule="exact"/>
        <w:ind w:left="281" w:hangingChars="117" w:hanging="281"/>
        <w:jc w:val="right"/>
        <w:rPr>
          <w:del w:id="1183" w:author="中井　翔子" w:date="2020-03-18T09:47:00Z"/>
          <w:rFonts w:ascii="ＭＳ ゴシック" w:eastAsia="ＭＳ ゴシック" w:hAnsi="ＭＳ ゴシック"/>
          <w:sz w:val="24"/>
        </w:rPr>
        <w:pPrChange w:id="1184" w:author="中井　翔子" w:date="2020-03-18T09:47:00Z">
          <w:pPr>
            <w:suppressAutoHyphens/>
            <w:kinsoku w:val="0"/>
            <w:autoSpaceDE w:val="0"/>
            <w:autoSpaceDN w:val="0"/>
            <w:spacing w:line="366" w:lineRule="atLeast"/>
            <w:ind w:left="281" w:hangingChars="117" w:hanging="281"/>
            <w:jc w:val="right"/>
          </w:pPr>
        </w:pPrChange>
      </w:pPr>
      <w:del w:id="1185" w:author="中井　翔子" w:date="2020-03-18T09:47:00Z">
        <w:r w:rsidDel="00526FDE">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550E53" w:rsidRDefault="00A179F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id="Text Box 2" o:spid="_x0000_s1027" type="#_x0000_t202" style="position:absolute;left:0;text-align:left;margin-left:2.1pt;margin-top:6.1pt;width:494.6pt;height:144.6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" filled="f" strokecolor="white">
                  <v:textbox style="mso-fit-shape-to-text:t">
                    <w:txbxContent>
                      <w:p w:rsidR="00550E53" w:rsidRDefault="00A179F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526FDE">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526FDE">
        <w:trPr>
          <w:trHeight w:val="400"/>
          <w:del w:id="1186" w:author="中井　翔子" w:date="2020-03-18T09:47:00Z"/>
        </w:trPr>
        <w:tc>
          <w:tcPr>
            <w:tcW w:w="10031" w:type="dxa"/>
            <w:gridSpan w:val="3"/>
          </w:tcPr>
          <w:p w:rsidR="00550E53" w:rsidDel="00526FDE" w:rsidRDefault="00A179F0">
            <w:pPr>
              <w:suppressAutoHyphens/>
              <w:kinsoku w:val="0"/>
              <w:autoSpaceDE w:val="0"/>
              <w:autoSpaceDN w:val="0"/>
              <w:spacing w:line="260" w:lineRule="exact"/>
              <w:jc w:val="center"/>
              <w:rPr>
                <w:del w:id="1187" w:author="中井　翔子" w:date="2020-03-18T09:47:00Z"/>
                <w:rFonts w:ascii="ＭＳ ゴシック" w:hAnsi="ＭＳ ゴシック"/>
              </w:rPr>
              <w:pPrChange w:id="1188" w:author="中井　翔子" w:date="2020-03-18T09:47:00Z">
                <w:pPr>
                  <w:suppressAutoHyphens/>
                  <w:kinsoku w:val="0"/>
                  <w:autoSpaceDE w:val="0"/>
                  <w:autoSpaceDN w:val="0"/>
                  <w:spacing w:line="366" w:lineRule="atLeast"/>
                  <w:jc w:val="center"/>
                </w:pPr>
              </w:pPrChange>
            </w:pPr>
            <w:del w:id="1189"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38"/>
          <w:del w:id="1190" w:author="中井　翔子" w:date="2020-03-18T09:47:00Z"/>
        </w:trPr>
        <w:tc>
          <w:tcPr>
            <w:tcW w:w="334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autoSpaceDE w:val="0"/>
              <w:autoSpaceDN w:val="0"/>
              <w:spacing w:line="260" w:lineRule="exact"/>
              <w:jc w:val="left"/>
              <w:rPr>
                <w:del w:id="1191" w:author="中井　翔子" w:date="2020-03-18T09:47:00Z"/>
                <w:rFonts w:ascii="ＭＳ ゴシック" w:hAnsi="ＭＳ ゴシック"/>
              </w:rPr>
              <w:pPrChange w:id="1192" w:author="中井　翔子" w:date="2020-03-18T09: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526FDE" w:rsidRDefault="00550E53">
            <w:pPr>
              <w:suppressAutoHyphens/>
              <w:kinsoku w:val="0"/>
              <w:wordWrap w:val="0"/>
              <w:autoSpaceDE w:val="0"/>
              <w:autoSpaceDN w:val="0"/>
              <w:spacing w:line="260" w:lineRule="exact"/>
              <w:jc w:val="left"/>
              <w:rPr>
                <w:del w:id="1193" w:author="中井　翔子" w:date="2020-03-18T09:47:00Z"/>
                <w:rFonts w:ascii="ＭＳ ゴシック" w:hAnsi="ＭＳ ゴシック"/>
              </w:rPr>
              <w:pPrChange w:id="1194"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1195" w:author="中井　翔子" w:date="2020-03-18T09:47:00Z"/>
                <w:rFonts w:ascii="ＭＳ ゴシック" w:hAnsi="ＭＳ ゴシック"/>
              </w:rPr>
              <w:pPrChange w:id="1196" w:author="中井　翔子" w:date="2020-03-18T09:47:00Z">
                <w:pPr>
                  <w:suppressAutoHyphens/>
                  <w:kinsoku w:val="0"/>
                  <w:wordWrap w:val="0"/>
                  <w:autoSpaceDE w:val="0"/>
                  <w:autoSpaceDN w:val="0"/>
                  <w:spacing w:line="366" w:lineRule="atLeast"/>
                  <w:jc w:val="left"/>
                </w:pPr>
              </w:pPrChange>
            </w:pPr>
          </w:p>
        </w:tc>
      </w:tr>
      <w:tr w:rsidR="00550E53" w:rsidDel="00526FDE">
        <w:trPr>
          <w:trHeight w:val="273"/>
          <w:del w:id="1197" w:author="中井　翔子" w:date="2020-03-18T09:47:00Z"/>
        </w:trPr>
        <w:tc>
          <w:tcPr>
            <w:tcW w:w="3343" w:type="dxa"/>
            <w:tcBorders>
              <w:top w:val="single" w:sz="24" w:space="0" w:color="auto"/>
            </w:tcBorders>
          </w:tcPr>
          <w:p w:rsidR="00550E53" w:rsidDel="00526FDE" w:rsidRDefault="00550E53">
            <w:pPr>
              <w:suppressAutoHyphens/>
              <w:kinsoku w:val="0"/>
              <w:wordWrap w:val="0"/>
              <w:autoSpaceDE w:val="0"/>
              <w:autoSpaceDN w:val="0"/>
              <w:spacing w:line="260" w:lineRule="exact"/>
              <w:jc w:val="left"/>
              <w:rPr>
                <w:del w:id="1198" w:author="中井　翔子" w:date="2020-03-18T09:47:00Z"/>
                <w:rFonts w:ascii="ＭＳ ゴシック" w:hAnsi="ＭＳ ゴシック"/>
              </w:rPr>
              <w:pPrChange w:id="1199" w:author="中井　翔子" w:date="2020-03-18T09:47:00Z">
                <w:pPr>
                  <w:suppressAutoHyphens/>
                  <w:kinsoku w:val="0"/>
                  <w:wordWrap w:val="0"/>
                  <w:autoSpaceDE w:val="0"/>
                  <w:autoSpaceDN w:val="0"/>
                  <w:spacing w:line="366" w:lineRule="atLeast"/>
                  <w:jc w:val="left"/>
                </w:pPr>
              </w:pPrChange>
            </w:pPr>
          </w:p>
        </w:tc>
        <w:tc>
          <w:tcPr>
            <w:tcW w:w="3343" w:type="dxa"/>
          </w:tcPr>
          <w:p w:rsidR="00550E53" w:rsidDel="00526FDE" w:rsidRDefault="00550E53">
            <w:pPr>
              <w:suppressAutoHyphens/>
              <w:kinsoku w:val="0"/>
              <w:wordWrap w:val="0"/>
              <w:autoSpaceDE w:val="0"/>
              <w:autoSpaceDN w:val="0"/>
              <w:spacing w:line="260" w:lineRule="exact"/>
              <w:jc w:val="left"/>
              <w:rPr>
                <w:del w:id="1200" w:author="中井　翔子" w:date="2020-03-18T09:47:00Z"/>
                <w:rFonts w:ascii="ＭＳ ゴシック" w:hAnsi="ＭＳ ゴシック"/>
              </w:rPr>
              <w:pPrChange w:id="1201"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1202" w:author="中井　翔子" w:date="2020-03-18T09:47:00Z"/>
                <w:rFonts w:ascii="ＭＳ ゴシック" w:hAnsi="ＭＳ ゴシック"/>
              </w:rPr>
              <w:pPrChange w:id="1203" w:author="中井　翔子" w:date="2020-03-18T09:47:00Z">
                <w:pPr>
                  <w:suppressAutoHyphens/>
                  <w:kinsoku w:val="0"/>
                  <w:wordWrap w:val="0"/>
                  <w:autoSpaceDE w:val="0"/>
                  <w:autoSpaceDN w:val="0"/>
                  <w:spacing w:line="366" w:lineRule="atLeast"/>
                  <w:jc w:val="left"/>
                </w:pPr>
              </w:pPrChange>
            </w:pPr>
          </w:p>
        </w:tc>
      </w:tr>
    </w:tbl>
    <w:p w:rsidR="00550E53" w:rsidDel="00526FDE" w:rsidRDefault="00A179F0">
      <w:pPr>
        <w:suppressAutoHyphens/>
        <w:wordWrap w:val="0"/>
        <w:spacing w:line="260" w:lineRule="exact"/>
        <w:jc w:val="left"/>
        <w:textAlignment w:val="baseline"/>
        <w:rPr>
          <w:del w:id="1204" w:author="中井　翔子" w:date="2020-03-18T09:47:00Z"/>
          <w:rFonts w:ascii="ＭＳ ゴシック" w:eastAsia="ＭＳ ゴシック" w:hAnsi="ＭＳ ゴシック"/>
          <w:color w:val="000000"/>
          <w:spacing w:val="16"/>
          <w:kern w:val="0"/>
        </w:rPr>
        <w:pPrChange w:id="1205" w:author="中井　翔子" w:date="2020-03-18T09:47:00Z">
          <w:pPr>
            <w:suppressAutoHyphens/>
            <w:wordWrap w:val="0"/>
            <w:spacing w:line="300" w:lineRule="exact"/>
            <w:jc w:val="left"/>
            <w:textAlignment w:val="baseline"/>
          </w:pPr>
        </w:pPrChange>
      </w:pPr>
      <w:del w:id="1206" w:author="中井　翔子" w:date="2020-03-18T09:47:00Z">
        <w:r w:rsidDel="00526FDE">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526FDE">
        <w:trPr>
          <w:del w:id="1207" w:author="中井　翔子" w:date="2020-03-18T09:47:00Z"/>
        </w:trPr>
        <w:tc>
          <w:tcPr>
            <w:tcW w:w="9923" w:type="dxa"/>
            <w:tcBorders>
              <w:top w:val="single" w:sz="4" w:space="0" w:color="000000"/>
              <w:left w:val="single" w:sz="4" w:space="0" w:color="000000"/>
              <w:bottom w:val="single" w:sz="4" w:space="0" w:color="000000"/>
              <w:right w:val="single" w:sz="4" w:space="0" w:color="000000"/>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208" w:author="中井　翔子" w:date="2020-03-18T09:47:00Z"/>
                <w:rFonts w:ascii="ＭＳ ゴシック" w:eastAsia="ＭＳ ゴシック" w:hAnsi="ＭＳ ゴシック"/>
                <w:color w:val="000000"/>
                <w:spacing w:val="16"/>
                <w:kern w:val="0"/>
              </w:rPr>
              <w:pPrChange w:id="120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center"/>
              <w:textAlignment w:val="baseline"/>
              <w:rPr>
                <w:del w:id="1210" w:author="中井　翔子" w:date="2020-03-18T09:47:00Z"/>
                <w:rFonts w:ascii="ＭＳ ゴシック" w:eastAsia="ＭＳ ゴシック" w:hAnsi="ＭＳ ゴシック"/>
                <w:color w:val="000000"/>
                <w:spacing w:val="16"/>
                <w:kern w:val="0"/>
              </w:rPr>
              <w:pPrChange w:id="1211" w:author="中井　翔子" w:date="2020-03-18T09:47:00Z">
                <w:pPr>
                  <w:suppressAutoHyphens/>
                  <w:kinsoku w:val="0"/>
                  <w:overflowPunct w:val="0"/>
                  <w:autoSpaceDE w:val="0"/>
                  <w:autoSpaceDN w:val="0"/>
                  <w:adjustRightInd w:val="0"/>
                  <w:spacing w:line="274" w:lineRule="atLeast"/>
                  <w:jc w:val="center"/>
                  <w:textAlignment w:val="baseline"/>
                </w:pPr>
              </w:pPrChange>
            </w:pPr>
            <w:del w:id="1212"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中小企業信用保険法第２条第５項第５号の規定による認定申請書（イ－④）（例）</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13" w:author="中井　翔子" w:date="2020-03-18T09:47:00Z"/>
                <w:rFonts w:ascii="ＭＳ ゴシック" w:eastAsia="ＭＳ ゴシック" w:hAnsi="ＭＳ ゴシック"/>
                <w:color w:val="000000"/>
                <w:spacing w:val="16"/>
                <w:kern w:val="0"/>
              </w:rPr>
              <w:pPrChange w:id="121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21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16" w:author="中井　翔子" w:date="2020-03-18T09:47:00Z"/>
                <w:rFonts w:ascii="ＭＳ ゴシック" w:eastAsia="ＭＳ ゴシック" w:hAnsi="ＭＳ ゴシック"/>
                <w:color w:val="000000"/>
                <w:spacing w:val="16"/>
                <w:kern w:val="0"/>
              </w:rPr>
              <w:pPrChange w:id="121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21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19" w:author="中井　翔子" w:date="2020-03-18T09:47:00Z"/>
                <w:rFonts w:ascii="ＭＳ ゴシック" w:eastAsia="ＭＳ ゴシック" w:hAnsi="ＭＳ ゴシック"/>
                <w:color w:val="000000"/>
                <w:spacing w:val="16"/>
                <w:kern w:val="0"/>
              </w:rPr>
              <w:pPrChange w:id="122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22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22" w:author="中井　翔子" w:date="2020-03-18T09:47:00Z"/>
                <w:rFonts w:ascii="ＭＳ ゴシック" w:eastAsia="ＭＳ ゴシック" w:hAnsi="ＭＳ ゴシック"/>
                <w:color w:val="000000"/>
                <w:spacing w:val="16"/>
                <w:kern w:val="0"/>
              </w:rPr>
              <w:pPrChange w:id="122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22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25" w:author="中井　翔子" w:date="2020-03-18T09:47:00Z"/>
                <w:rFonts w:ascii="ＭＳ ゴシック" w:eastAsia="ＭＳ ゴシック" w:hAnsi="ＭＳ ゴシック"/>
                <w:color w:val="000000"/>
                <w:spacing w:val="16"/>
                <w:kern w:val="0"/>
              </w:rPr>
              <w:pPrChange w:id="122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22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印</w:delText>
              </w:r>
            </w:del>
          </w:p>
          <w:p w:rsidR="00550E53" w:rsidDel="00526FDE" w:rsidRDefault="00A179F0">
            <w:pPr>
              <w:suppressAutoHyphens/>
              <w:kinsoku w:val="0"/>
              <w:wordWrap w:val="0"/>
              <w:overflowPunct w:val="0"/>
              <w:autoSpaceDE w:val="0"/>
              <w:autoSpaceDN w:val="0"/>
              <w:adjustRightInd w:val="0"/>
              <w:spacing w:line="260" w:lineRule="exact"/>
              <w:ind w:right="561"/>
              <w:jc w:val="left"/>
              <w:textAlignment w:val="baseline"/>
              <w:rPr>
                <w:del w:id="1228" w:author="中井　翔子" w:date="2020-03-18T09:47:00Z"/>
                <w:rFonts w:ascii="ＭＳ ゴシック" w:eastAsia="ＭＳ ゴシック" w:hAnsi="ＭＳ ゴシック"/>
                <w:color w:val="000000"/>
                <w:spacing w:val="16"/>
                <w:kern w:val="0"/>
              </w:rPr>
              <w:pPrChange w:id="1229" w:author="中井　翔子" w:date="2020-03-18T09:47:00Z">
                <w:pPr>
                  <w:suppressAutoHyphens/>
                  <w:kinsoku w:val="0"/>
                  <w:wordWrap w:val="0"/>
                  <w:overflowPunct w:val="0"/>
                  <w:autoSpaceDE w:val="0"/>
                  <w:autoSpaceDN w:val="0"/>
                  <w:adjustRightInd w:val="0"/>
                  <w:spacing w:line="274" w:lineRule="atLeast"/>
                  <w:ind w:right="561"/>
                  <w:jc w:val="left"/>
                  <w:textAlignment w:val="baseline"/>
                </w:pPr>
              </w:pPrChange>
            </w:pPr>
            <w:del w:id="1230" w:author="中井　翔子" w:date="2020-03-18T09:47:00Z">
              <w:r w:rsidDel="00526FDE">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526FDE">
                <w:rPr>
                  <w:rFonts w:ascii="ＭＳ ゴシック" w:eastAsia="ＭＳ ゴシック" w:hAnsi="ＭＳ ゴシック" w:hint="eastAsia"/>
                  <w:color w:val="000000"/>
                  <w:kern w:val="0"/>
                  <w:u w:val="single" w:color="000000"/>
                </w:rPr>
                <w:delText>○○○○（注２）</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A179F0">
            <w:pPr>
              <w:pStyle w:val="af9"/>
              <w:spacing w:line="260" w:lineRule="exact"/>
              <w:jc w:val="left"/>
              <w:rPr>
                <w:del w:id="1231" w:author="中井　翔子" w:date="2020-03-18T09:47:00Z"/>
              </w:rPr>
              <w:pPrChange w:id="1232" w:author="中井　翔子" w:date="2020-03-18T09:47:00Z">
                <w:pPr>
                  <w:pStyle w:val="af9"/>
                  <w:jc w:val="left"/>
                </w:pPr>
              </w:pPrChange>
            </w:pPr>
            <w:del w:id="1233" w:author="中井　翔子" w:date="2020-03-18T09:47:00Z">
              <w:r w:rsidDel="00526FDE">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526FDE">
              <w:trPr>
                <w:trHeight w:val="372"/>
                <w:del w:id="1234" w:author="中井　翔子" w:date="2020-03-18T09:47:00Z"/>
              </w:trPr>
              <w:tc>
                <w:tcPr>
                  <w:tcW w:w="316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center"/>
                    <w:textAlignment w:val="baseline"/>
                    <w:rPr>
                      <w:del w:id="1235" w:author="中井　翔子" w:date="2020-03-18T09:47:00Z"/>
                      <w:rFonts w:ascii="ＭＳ ゴシック" w:eastAsia="ＭＳ ゴシック" w:hAnsi="ＭＳ ゴシック"/>
                      <w:color w:val="000000"/>
                      <w:spacing w:val="16"/>
                      <w:kern w:val="0"/>
                    </w:rPr>
                    <w:pPrChange w:id="1236"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237" w:author="中井　翔子" w:date="2020-03-18T09:47:00Z"/>
                      <w:rFonts w:ascii="ＭＳ ゴシック" w:eastAsia="ＭＳ ゴシック" w:hAnsi="ＭＳ ゴシック"/>
                      <w:color w:val="000000"/>
                      <w:spacing w:val="16"/>
                      <w:kern w:val="0"/>
                    </w:rPr>
                    <w:pPrChange w:id="123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239" w:author="中井　翔子" w:date="2020-03-18T09:47:00Z"/>
                      <w:rFonts w:ascii="ＭＳ ゴシック" w:eastAsia="ＭＳ ゴシック" w:hAnsi="ＭＳ ゴシック"/>
                      <w:color w:val="000000"/>
                      <w:spacing w:val="16"/>
                      <w:kern w:val="0"/>
                    </w:rPr>
                    <w:pPrChange w:id="124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526FDE">
              <w:trPr>
                <w:trHeight w:val="388"/>
                <w:del w:id="1241" w:author="中井　翔子" w:date="2020-03-18T09:47:00Z"/>
              </w:trPr>
              <w:tc>
                <w:tcPr>
                  <w:tcW w:w="3163" w:type="dxa"/>
                  <w:tcBorders>
                    <w:top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242" w:author="中井　翔子" w:date="2020-03-18T09:47:00Z"/>
                      <w:rFonts w:ascii="ＭＳ ゴシック" w:eastAsia="ＭＳ ゴシック" w:hAnsi="ＭＳ ゴシック"/>
                      <w:color w:val="000000"/>
                      <w:spacing w:val="16"/>
                      <w:kern w:val="0"/>
                    </w:rPr>
                    <w:pPrChange w:id="124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244" w:author="中井　翔子" w:date="2020-03-18T09:47:00Z"/>
                      <w:rFonts w:ascii="ＭＳ ゴシック" w:eastAsia="ＭＳ ゴシック" w:hAnsi="ＭＳ ゴシック"/>
                      <w:color w:val="000000"/>
                      <w:spacing w:val="16"/>
                      <w:kern w:val="0"/>
                    </w:rPr>
                    <w:pPrChange w:id="124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246" w:author="中井　翔子" w:date="2020-03-18T09:47:00Z"/>
                      <w:rFonts w:ascii="ＭＳ ゴシック" w:eastAsia="ＭＳ ゴシック" w:hAnsi="ＭＳ ゴシック"/>
                      <w:color w:val="000000"/>
                      <w:spacing w:val="16"/>
                      <w:kern w:val="0"/>
                    </w:rPr>
                    <w:pPrChange w:id="124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526FDE" w:rsidRDefault="00A179F0">
            <w:pPr>
              <w:suppressAutoHyphens/>
              <w:kinsoku w:val="0"/>
              <w:wordWrap w:val="0"/>
              <w:overflowPunct w:val="0"/>
              <w:autoSpaceDE w:val="0"/>
              <w:autoSpaceDN w:val="0"/>
              <w:adjustRightInd w:val="0"/>
              <w:spacing w:line="260" w:lineRule="exact"/>
              <w:ind w:firstLine="2"/>
              <w:jc w:val="left"/>
              <w:textAlignment w:val="baseline"/>
              <w:rPr>
                <w:del w:id="1248" w:author="中井　翔子" w:date="2020-03-18T09:47:00Z"/>
                <w:rFonts w:ascii="ＭＳ ゴシック" w:eastAsia="ＭＳ ゴシック" w:hAnsi="ＭＳ ゴシック"/>
                <w:color w:val="000000"/>
                <w:spacing w:val="16"/>
                <w:kern w:val="0"/>
              </w:rPr>
              <w:pPrChange w:id="1249" w:author="中井　翔子" w:date="2020-03-18T09:47:00Z">
                <w:pPr>
                  <w:suppressAutoHyphens/>
                  <w:kinsoku w:val="0"/>
                  <w:wordWrap w:val="0"/>
                  <w:overflowPunct w:val="0"/>
                  <w:autoSpaceDE w:val="0"/>
                  <w:autoSpaceDN w:val="0"/>
                  <w:adjustRightInd w:val="0"/>
                  <w:spacing w:line="240" w:lineRule="exact"/>
                  <w:ind w:firstLine="2"/>
                  <w:jc w:val="left"/>
                  <w:textAlignment w:val="baseline"/>
                </w:pPr>
              </w:pPrChange>
            </w:pPr>
            <w:del w:id="1250" w:author="中井　翔子" w:date="2020-03-18T09:47:00Z">
              <w:r w:rsidDel="00526FDE">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526FDE" w:rsidRDefault="00550E53">
            <w:pPr>
              <w:suppressAutoHyphens/>
              <w:kinsoku w:val="0"/>
              <w:wordWrap w:val="0"/>
              <w:overflowPunct w:val="0"/>
              <w:autoSpaceDE w:val="0"/>
              <w:autoSpaceDN w:val="0"/>
              <w:adjustRightInd w:val="0"/>
              <w:spacing w:line="260" w:lineRule="exact"/>
              <w:jc w:val="center"/>
              <w:textAlignment w:val="baseline"/>
              <w:rPr>
                <w:del w:id="1251" w:author="中井　翔子" w:date="2020-03-18T09:47:00Z"/>
                <w:rFonts w:ascii="ＭＳ ゴシック" w:eastAsia="ＭＳ ゴシック" w:hAnsi="ＭＳ ゴシック"/>
                <w:color w:val="000000"/>
                <w:kern w:val="0"/>
              </w:rPr>
              <w:pPrChange w:id="1252"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1253" w:author="中井　翔子" w:date="2020-03-18T09:47:00Z"/>
                <w:rFonts w:ascii="ＭＳ ゴシック" w:eastAsia="ＭＳ ゴシック" w:hAnsi="ＭＳ ゴシック"/>
                <w:color w:val="000000"/>
                <w:spacing w:val="16"/>
                <w:kern w:val="0"/>
              </w:rPr>
              <w:pPrChange w:id="1254"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1255"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56" w:author="中井　翔子" w:date="2020-03-18T09:47:00Z"/>
                <w:rFonts w:ascii="ＭＳ ゴシック" w:eastAsia="ＭＳ ゴシック" w:hAnsi="ＭＳ ゴシック"/>
                <w:color w:val="000000"/>
                <w:spacing w:val="16"/>
                <w:kern w:val="0"/>
              </w:rPr>
              <w:pPrChange w:id="125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258" w:author="中井　翔子" w:date="2020-03-18T09:47:00Z">
              <w:r w:rsidDel="00526FDE">
                <w:rPr>
                  <w:rFonts w:ascii="ＭＳ ゴシック" w:eastAsia="ＭＳ ゴシック" w:hAnsi="ＭＳ ゴシック" w:hint="eastAsia"/>
                  <w:color w:val="000000"/>
                  <w:kern w:val="0"/>
                </w:rPr>
                <w:delText xml:space="preserve">　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59" w:author="中井　翔子" w:date="2020-03-18T09:47:00Z"/>
                <w:rFonts w:ascii="ＭＳ ゴシック" w:eastAsia="ＭＳ ゴシック" w:hAnsi="ＭＳ ゴシック"/>
                <w:color w:val="000000"/>
                <w:spacing w:val="16"/>
                <w:kern w:val="0"/>
              </w:rPr>
              <w:pPrChange w:id="126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26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（イ）最近１か月間の売上高等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62" w:author="中井　翔子" w:date="2020-03-18T09:47:00Z"/>
                <w:rFonts w:ascii="ＭＳ ゴシック" w:eastAsia="ＭＳ ゴシック" w:hAnsi="ＭＳ ゴシック"/>
                <w:color w:val="000000"/>
                <w:spacing w:val="16"/>
                <w:kern w:val="0"/>
              </w:rPr>
              <w:pPrChange w:id="126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26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　　　　％（実績）</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65" w:author="中井　翔子" w:date="2020-03-18T09:47:00Z"/>
                <w:rFonts w:ascii="ＭＳ ゴシック" w:eastAsia="ＭＳ ゴシック" w:hAnsi="ＭＳ ゴシック"/>
                <w:color w:val="000000"/>
                <w:spacing w:val="16"/>
                <w:kern w:val="0"/>
              </w:rPr>
              <w:pPrChange w:id="126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26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Ｂ－Ａ</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68" w:author="中井　翔子" w:date="2020-03-18T09:47:00Z"/>
                <w:rFonts w:ascii="ＭＳ ゴシック" w:eastAsia="ＭＳ ゴシック" w:hAnsi="ＭＳ ゴシック"/>
                <w:color w:val="000000"/>
                <w:spacing w:val="16"/>
                <w:kern w:val="0"/>
              </w:rPr>
              <w:pPrChange w:id="126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27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71" w:author="中井　翔子" w:date="2020-03-18T09:47:00Z"/>
                <w:rFonts w:ascii="ＭＳ ゴシック" w:eastAsia="ＭＳ ゴシック" w:hAnsi="ＭＳ ゴシック"/>
                <w:color w:val="000000"/>
                <w:spacing w:val="16"/>
                <w:kern w:val="0"/>
              </w:rPr>
              <w:pPrChange w:id="127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27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Ａ：申込み時点における最近１か月間の売上高等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74" w:author="中井　翔子" w:date="2020-03-18T09:47:00Z"/>
                <w:rFonts w:ascii="ＭＳ ゴシック" w:eastAsia="ＭＳ ゴシック" w:hAnsi="ＭＳ ゴシック"/>
                <w:color w:val="000000"/>
                <w:spacing w:val="16"/>
                <w:kern w:val="0"/>
              </w:rPr>
              <w:pPrChange w:id="127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27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77" w:author="中井　翔子" w:date="2020-03-18T09:47:00Z"/>
                <w:rFonts w:ascii="ＭＳ ゴシック" w:eastAsia="ＭＳ ゴシック" w:hAnsi="ＭＳ ゴシック"/>
                <w:color w:val="000000"/>
                <w:spacing w:val="16"/>
                <w:kern w:val="0"/>
              </w:rPr>
              <w:pPrChange w:id="127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279"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Ｂ：Ａの期間に対応する前年１か月間の売上高等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80" w:author="中井　翔子" w:date="2020-03-18T09:47:00Z"/>
                <w:rFonts w:ascii="ＭＳ ゴシック" w:eastAsia="ＭＳ ゴシック" w:hAnsi="ＭＳ ゴシック"/>
                <w:color w:val="000000"/>
                <w:spacing w:val="16"/>
                <w:kern w:val="0"/>
              </w:rPr>
              <w:pPrChange w:id="128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28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83" w:author="中井　翔子" w:date="2020-03-18T09:47:00Z"/>
                <w:rFonts w:ascii="ＭＳ ゴシック" w:eastAsia="ＭＳ ゴシック" w:hAnsi="ＭＳ ゴシック"/>
                <w:color w:val="000000"/>
                <w:spacing w:val="16"/>
                <w:kern w:val="0"/>
              </w:rPr>
              <w:pPrChange w:id="128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28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（ロ）最近３か月間の売上高等の実績見込み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86" w:author="中井　翔子" w:date="2020-03-18T09:47:00Z"/>
                <w:rFonts w:ascii="ＭＳ ゴシック" w:eastAsia="ＭＳ ゴシック" w:hAnsi="ＭＳ ゴシック"/>
                <w:color w:val="000000"/>
                <w:spacing w:val="16"/>
                <w:kern w:val="0"/>
              </w:rPr>
              <w:pPrChange w:id="128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28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89" w:author="中井　翔子" w:date="2020-03-18T09:47:00Z"/>
                <w:rFonts w:ascii="ＭＳ ゴシック" w:eastAsia="ＭＳ ゴシック" w:hAnsi="ＭＳ ゴシック"/>
                <w:color w:val="000000"/>
                <w:spacing w:val="16"/>
                <w:kern w:val="0"/>
              </w:rPr>
              <w:pPrChange w:id="129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29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（Ｂ＋Ｄ）－（Ａ＋Ｃ）</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92" w:author="中井　翔子" w:date="2020-03-18T09:47:00Z"/>
                <w:rFonts w:ascii="ＭＳ ゴシック" w:eastAsia="ＭＳ ゴシック" w:hAnsi="ＭＳ ゴシック"/>
                <w:color w:val="000000"/>
                <w:spacing w:val="16"/>
                <w:kern w:val="0"/>
              </w:rPr>
              <w:pPrChange w:id="129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29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Ｂ＋Ｄ</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295" w:author="中井　翔子" w:date="2020-03-18T09:47:00Z"/>
                <w:rFonts w:ascii="ＭＳ ゴシック" w:eastAsia="ＭＳ ゴシック" w:hAnsi="ＭＳ ゴシック"/>
                <w:color w:val="000000"/>
                <w:spacing w:val="16"/>
                <w:kern w:val="0"/>
              </w:rPr>
              <w:pPrChange w:id="1296"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297" w:author="中井　翔子" w:date="2020-03-18T09:47:00Z"/>
                <w:rFonts w:ascii="ＭＳ ゴシック" w:eastAsia="ＭＳ ゴシック" w:hAnsi="ＭＳ ゴシック"/>
                <w:color w:val="000000"/>
                <w:spacing w:val="16"/>
                <w:kern w:val="0"/>
              </w:rPr>
              <w:pPrChange w:id="129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29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Ｃ：Ａの期間後２か月間の見込み売上高等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00" w:author="中井　翔子" w:date="2020-03-18T09:47:00Z"/>
                <w:rFonts w:ascii="ＭＳ ゴシック" w:eastAsia="ＭＳ ゴシック" w:hAnsi="ＭＳ ゴシック"/>
                <w:color w:val="000000"/>
                <w:spacing w:val="16"/>
                <w:kern w:val="0"/>
              </w:rPr>
              <w:pPrChange w:id="130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30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03" w:author="中井　翔子" w:date="2020-03-18T09:47:00Z"/>
                <w:rFonts w:ascii="ＭＳ ゴシック" w:eastAsia="ＭＳ ゴシック" w:hAnsi="ＭＳ ゴシック"/>
                <w:color w:val="000000"/>
                <w:spacing w:val="16"/>
                <w:kern w:val="0"/>
              </w:rPr>
              <w:pPrChange w:id="130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305"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Ｄ：Ｃの期間に対応する前年の２か月間の売上高等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06" w:author="中井　翔子" w:date="2020-03-18T09:47:00Z"/>
                <w:rFonts w:ascii="ＭＳ ゴシック" w:eastAsia="ＭＳ ゴシック" w:hAnsi="ＭＳ ゴシック"/>
                <w:color w:val="000000"/>
                <w:spacing w:val="16"/>
                <w:kern w:val="0"/>
              </w:rPr>
              <w:pPrChange w:id="130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30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円</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309" w:author="中井　翔子" w:date="2020-03-18T09:47:00Z"/>
                <w:rFonts w:ascii="ＭＳ ゴシック" w:eastAsia="ＭＳ ゴシック" w:hAnsi="ＭＳ ゴシック"/>
                <w:color w:val="000000"/>
                <w:kern w:val="0"/>
              </w:rPr>
              <w:pPrChange w:id="1310"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311" w:author="中井　翔子" w:date="2020-03-18T09:47:00Z"/>
                <w:rFonts w:ascii="ＭＳ ゴシック" w:eastAsia="ＭＳ ゴシック" w:hAnsi="ＭＳ ゴシック"/>
                <w:color w:val="000000"/>
                <w:spacing w:val="16"/>
                <w:kern w:val="0"/>
              </w:rPr>
              <w:pPrChange w:id="1312"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526FDE" w:rsidRDefault="00A179F0">
      <w:pPr>
        <w:suppressAutoHyphens/>
        <w:wordWrap w:val="0"/>
        <w:spacing w:line="260" w:lineRule="exact"/>
        <w:ind w:left="862" w:hanging="862"/>
        <w:jc w:val="left"/>
        <w:textAlignment w:val="baseline"/>
        <w:rPr>
          <w:del w:id="1313" w:author="中井　翔子" w:date="2020-03-18T09:47:00Z"/>
          <w:rFonts w:ascii="ＭＳ ゴシック" w:eastAsia="ＭＳ ゴシック" w:hAnsi="ＭＳ ゴシック"/>
          <w:color w:val="000000"/>
          <w:kern w:val="0"/>
        </w:rPr>
        <w:pPrChange w:id="1314" w:author="中井　翔子" w:date="2020-03-18T09:47:00Z">
          <w:pPr>
            <w:suppressAutoHyphens/>
            <w:wordWrap w:val="0"/>
            <w:spacing w:line="240" w:lineRule="exact"/>
            <w:ind w:left="862" w:hanging="862"/>
            <w:jc w:val="left"/>
            <w:textAlignment w:val="baseline"/>
          </w:pPr>
        </w:pPrChange>
      </w:pPr>
      <w:del w:id="1315" w:author="中井　翔子" w:date="2020-03-18T09:47:00Z">
        <w:r w:rsidDel="00526FDE">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550E53" w:rsidDel="00526FDE" w:rsidRDefault="00A179F0">
      <w:pPr>
        <w:suppressAutoHyphens/>
        <w:wordWrap w:val="0"/>
        <w:spacing w:line="260" w:lineRule="exact"/>
        <w:ind w:left="862" w:hanging="862"/>
        <w:jc w:val="left"/>
        <w:textAlignment w:val="baseline"/>
        <w:rPr>
          <w:del w:id="1316" w:author="中井　翔子" w:date="2020-03-18T09:47:00Z"/>
          <w:rFonts w:ascii="ＭＳ ゴシック" w:eastAsia="ＭＳ ゴシック" w:hAnsi="ＭＳ ゴシック"/>
          <w:color w:val="000000"/>
          <w:kern w:val="0"/>
        </w:rPr>
        <w:pPrChange w:id="1317" w:author="中井　翔子" w:date="2020-03-18T09:47:00Z">
          <w:pPr>
            <w:suppressAutoHyphens/>
            <w:wordWrap w:val="0"/>
            <w:spacing w:line="240" w:lineRule="exact"/>
            <w:ind w:left="862" w:hanging="862"/>
            <w:jc w:val="left"/>
            <w:textAlignment w:val="baseline"/>
          </w:pPr>
        </w:pPrChange>
      </w:pPr>
      <w:del w:id="1318" w:author="中井　翔子" w:date="2020-03-18T09:47:00Z">
        <w:r w:rsidDel="00526FDE">
          <w:rPr>
            <w:rFonts w:ascii="ＭＳ ゴシック" w:eastAsia="ＭＳ ゴシック" w:hAnsi="ＭＳ ゴシック" w:hint="eastAsia"/>
            <w:color w:val="000000"/>
            <w:kern w:val="0"/>
          </w:rPr>
          <w:delText>（注２）○○○○には、「販売数量の減少」又は「売上高の減少」等を入れる。</w:delText>
        </w:r>
      </w:del>
    </w:p>
    <w:p w:rsidR="00550E53" w:rsidDel="00526FDE" w:rsidRDefault="00A179F0">
      <w:pPr>
        <w:suppressAutoHyphens/>
        <w:wordWrap w:val="0"/>
        <w:spacing w:line="260" w:lineRule="exact"/>
        <w:ind w:left="862" w:hanging="862"/>
        <w:jc w:val="left"/>
        <w:textAlignment w:val="baseline"/>
        <w:rPr>
          <w:del w:id="1319" w:author="中井　翔子" w:date="2020-03-18T09:47:00Z"/>
          <w:rFonts w:ascii="ＭＳ ゴシック" w:eastAsia="ＭＳ ゴシック" w:hAnsi="ＭＳ ゴシック"/>
          <w:color w:val="000000"/>
          <w:spacing w:val="16"/>
          <w:kern w:val="0"/>
        </w:rPr>
        <w:pPrChange w:id="1320" w:author="中井　翔子" w:date="2020-03-18T09:47:00Z">
          <w:pPr>
            <w:suppressAutoHyphens/>
            <w:wordWrap w:val="0"/>
            <w:spacing w:line="240" w:lineRule="exact"/>
            <w:ind w:left="862" w:hanging="862"/>
            <w:jc w:val="left"/>
            <w:textAlignment w:val="baseline"/>
          </w:pPr>
        </w:pPrChange>
      </w:pPr>
      <w:del w:id="1321" w:author="中井　翔子" w:date="2020-03-18T09:47:00Z">
        <w:r w:rsidDel="00526FDE">
          <w:rPr>
            <w:rFonts w:ascii="ＭＳ ゴシック" w:eastAsia="ＭＳ ゴシック" w:hAnsi="ＭＳ ゴシック" w:hint="eastAsia"/>
            <w:color w:val="000000"/>
            <w:kern w:val="0"/>
          </w:rPr>
          <w:delText>（注３）企業全体の売上高等を記載。</w:delText>
        </w:r>
      </w:del>
    </w:p>
    <w:p w:rsidR="00550E53" w:rsidDel="00526FDE" w:rsidRDefault="00A179F0">
      <w:pPr>
        <w:suppressAutoHyphens/>
        <w:wordWrap w:val="0"/>
        <w:spacing w:line="260" w:lineRule="exact"/>
        <w:ind w:left="1230" w:hanging="1230"/>
        <w:jc w:val="left"/>
        <w:textAlignment w:val="baseline"/>
        <w:rPr>
          <w:del w:id="1322" w:author="中井　翔子" w:date="2020-03-18T09:47:00Z"/>
          <w:rFonts w:ascii="ＭＳ ゴシック" w:eastAsia="ＭＳ ゴシック" w:hAnsi="ＭＳ ゴシック"/>
          <w:color w:val="000000"/>
          <w:spacing w:val="16"/>
          <w:kern w:val="0"/>
        </w:rPr>
        <w:pPrChange w:id="1323" w:author="中井　翔子" w:date="2020-03-18T09:47:00Z">
          <w:pPr>
            <w:suppressAutoHyphens/>
            <w:wordWrap w:val="0"/>
            <w:spacing w:line="240" w:lineRule="exact"/>
            <w:ind w:left="1230" w:hanging="1230"/>
            <w:jc w:val="left"/>
            <w:textAlignment w:val="baseline"/>
          </w:pPr>
        </w:pPrChange>
      </w:pPr>
      <w:del w:id="1324"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jc w:val="left"/>
        <w:textAlignment w:val="baseline"/>
        <w:rPr>
          <w:del w:id="1325" w:author="中井　翔子" w:date="2020-03-18T09:47:00Z"/>
          <w:rFonts w:ascii="ＭＳ ゴシック" w:eastAsia="ＭＳ ゴシック" w:hAnsi="ＭＳ ゴシック"/>
          <w:color w:val="000000"/>
          <w:spacing w:val="16"/>
          <w:kern w:val="0"/>
        </w:rPr>
        <w:pPrChange w:id="1326" w:author="中井　翔子" w:date="2020-03-18T09:47:00Z">
          <w:pPr>
            <w:suppressAutoHyphens/>
            <w:wordWrap w:val="0"/>
            <w:spacing w:line="240" w:lineRule="exact"/>
            <w:jc w:val="left"/>
            <w:textAlignment w:val="baseline"/>
          </w:pPr>
        </w:pPrChange>
      </w:pPr>
      <w:del w:id="1327"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suppressAutoHyphens/>
        <w:wordWrap w:val="0"/>
        <w:spacing w:line="260" w:lineRule="exact"/>
        <w:ind w:left="492" w:hanging="492"/>
        <w:jc w:val="left"/>
        <w:textAlignment w:val="baseline"/>
        <w:rPr>
          <w:del w:id="1328" w:author="中井　翔子" w:date="2020-03-18T09:47:00Z"/>
          <w:rFonts w:ascii="ＭＳ ゴシック" w:eastAsia="ＭＳ ゴシック" w:hAnsi="ＭＳ ゴシック"/>
          <w:color w:val="000000"/>
          <w:kern w:val="0"/>
        </w:rPr>
        <w:pPrChange w:id="1329" w:author="中井　翔子" w:date="2020-03-18T09:47:00Z">
          <w:pPr>
            <w:suppressAutoHyphens/>
            <w:wordWrap w:val="0"/>
            <w:spacing w:line="240" w:lineRule="exact"/>
            <w:ind w:left="492" w:hanging="492"/>
            <w:jc w:val="left"/>
            <w:textAlignment w:val="baseline"/>
          </w:pPr>
        </w:pPrChange>
      </w:pPr>
      <w:del w:id="1330"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526FDE" w:rsidRDefault="00550E53">
      <w:pPr>
        <w:widowControl/>
        <w:spacing w:line="260" w:lineRule="exact"/>
        <w:jc w:val="left"/>
        <w:rPr>
          <w:del w:id="1331" w:author="中井　翔子" w:date="2020-03-18T09:47:00Z"/>
          <w:rFonts w:ascii="ＭＳ ゴシック" w:eastAsia="ＭＳ ゴシック" w:hAnsi="ＭＳ ゴシック"/>
          <w:sz w:val="24"/>
        </w:rPr>
        <w:pPrChange w:id="1332" w:author="中井　翔子" w:date="2020-03-18T09:47:00Z">
          <w:pPr>
            <w:widowControl/>
            <w:jc w:val="left"/>
          </w:pPr>
        </w:pPrChange>
      </w:pPr>
    </w:p>
    <w:p w:rsidR="00550E53" w:rsidDel="00526FDE" w:rsidRDefault="00A179F0">
      <w:pPr>
        <w:widowControl/>
        <w:spacing w:line="260" w:lineRule="exact"/>
        <w:jc w:val="left"/>
        <w:rPr>
          <w:del w:id="1333" w:author="中井　翔子" w:date="2020-03-18T09:47:00Z"/>
          <w:rFonts w:ascii="ＭＳ ゴシック" w:eastAsia="ＭＳ ゴシック" w:hAnsi="ＭＳ ゴシック"/>
          <w:sz w:val="24"/>
        </w:rPr>
        <w:pPrChange w:id="1334" w:author="中井　翔子" w:date="2020-03-18T09:47:00Z">
          <w:pPr>
            <w:widowControl/>
            <w:jc w:val="left"/>
          </w:pPr>
        </w:pPrChange>
      </w:pPr>
      <w:del w:id="1335" w:author="中井　翔子" w:date="2020-03-18T09:47:00Z">
        <w:r w:rsidDel="00526FDE">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Del="00526FDE">
        <w:trPr>
          <w:trHeight w:val="334"/>
          <w:del w:id="1336" w:author="中井　翔子" w:date="2020-03-18T09:47:00Z"/>
        </w:trPr>
        <w:tc>
          <w:tcPr>
            <w:tcW w:w="3343" w:type="dxa"/>
            <w:tcBorders>
              <w:bottom w:val="single" w:sz="4" w:space="0" w:color="auto"/>
            </w:tcBorders>
          </w:tcPr>
          <w:p w:rsidR="00550E53" w:rsidDel="00526FDE" w:rsidRDefault="00A179F0">
            <w:pPr>
              <w:suppressAutoHyphens/>
              <w:kinsoku w:val="0"/>
              <w:wordWrap w:val="0"/>
              <w:autoSpaceDE w:val="0"/>
              <w:autoSpaceDN w:val="0"/>
              <w:spacing w:line="260" w:lineRule="exact"/>
              <w:jc w:val="left"/>
              <w:rPr>
                <w:del w:id="1337" w:author="中井　翔子" w:date="2020-03-18T09:47:00Z"/>
                <w:rFonts w:asciiTheme="majorEastAsia" w:eastAsiaTheme="majorEastAsia" w:hAnsiTheme="majorEastAsia"/>
              </w:rPr>
              <w:pPrChange w:id="1338" w:author="中井　翔子" w:date="2020-03-18T09:47:00Z">
                <w:pPr>
                  <w:suppressAutoHyphens/>
                  <w:kinsoku w:val="0"/>
                  <w:wordWrap w:val="0"/>
                  <w:autoSpaceDE w:val="0"/>
                  <w:autoSpaceDN w:val="0"/>
                  <w:spacing w:line="366" w:lineRule="atLeast"/>
                  <w:jc w:val="left"/>
                </w:pPr>
              </w:pPrChange>
            </w:pPr>
            <w:del w:id="1339"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73"/>
          <w:del w:id="1340" w:author="中井　翔子" w:date="2020-03-18T09:47:00Z"/>
        </w:trPr>
        <w:tc>
          <w:tcPr>
            <w:tcW w:w="3343" w:type="dxa"/>
            <w:tcBorders>
              <w:top w:val="single" w:sz="4" w:space="0" w:color="auto"/>
            </w:tcBorders>
          </w:tcPr>
          <w:p w:rsidR="00550E53" w:rsidDel="00526FDE" w:rsidRDefault="00550E53">
            <w:pPr>
              <w:suppressAutoHyphens/>
              <w:kinsoku w:val="0"/>
              <w:wordWrap w:val="0"/>
              <w:autoSpaceDE w:val="0"/>
              <w:autoSpaceDN w:val="0"/>
              <w:spacing w:line="260" w:lineRule="exact"/>
              <w:jc w:val="left"/>
              <w:rPr>
                <w:del w:id="1341" w:author="中井　翔子" w:date="2020-03-18T09:47:00Z"/>
                <w:rFonts w:ascii="ＭＳ ゴシック" w:hAnsi="ＭＳ ゴシック"/>
              </w:rPr>
              <w:pPrChange w:id="1342" w:author="中井　翔子" w:date="2020-03-18T09:47:00Z">
                <w:pPr>
                  <w:suppressAutoHyphens/>
                  <w:kinsoku w:val="0"/>
                  <w:wordWrap w:val="0"/>
                  <w:autoSpaceDE w:val="0"/>
                  <w:autoSpaceDN w:val="0"/>
                  <w:spacing w:line="366" w:lineRule="atLeast"/>
                  <w:jc w:val="left"/>
                </w:pPr>
              </w:pPrChange>
            </w:pPr>
          </w:p>
        </w:tc>
      </w:tr>
    </w:tbl>
    <w:p w:rsidR="00550E53" w:rsidDel="00526FDE" w:rsidRDefault="00A179F0">
      <w:pPr>
        <w:suppressAutoHyphens/>
        <w:wordWrap w:val="0"/>
        <w:spacing w:line="260" w:lineRule="exact"/>
        <w:jc w:val="left"/>
        <w:textAlignment w:val="baseline"/>
        <w:rPr>
          <w:del w:id="1343" w:author="中井　翔子" w:date="2020-03-18T09:47:00Z"/>
          <w:rFonts w:ascii="ＭＳ ゴシック" w:eastAsia="ＭＳ ゴシック" w:hAnsi="ＭＳ ゴシック"/>
          <w:color w:val="000000"/>
          <w:spacing w:val="16"/>
          <w:kern w:val="0"/>
        </w:rPr>
        <w:pPrChange w:id="1344" w:author="中井　翔子" w:date="2020-03-18T09:47:00Z">
          <w:pPr>
            <w:suppressAutoHyphens/>
            <w:wordWrap w:val="0"/>
            <w:spacing w:line="300" w:lineRule="exact"/>
            <w:jc w:val="left"/>
            <w:textAlignment w:val="baseline"/>
          </w:pPr>
        </w:pPrChange>
      </w:pPr>
      <w:del w:id="1345" w:author="中井　翔子" w:date="2020-03-18T09:47:00Z">
        <w:r w:rsidDel="00526FDE">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526FDE">
        <w:trPr>
          <w:del w:id="1346" w:author="中井　翔子" w:date="2020-03-18T09:47:00Z"/>
        </w:trPr>
        <w:tc>
          <w:tcPr>
            <w:tcW w:w="9639" w:type="dxa"/>
            <w:tcBorders>
              <w:top w:val="single" w:sz="4" w:space="0" w:color="000000"/>
              <w:left w:val="single" w:sz="4" w:space="0" w:color="000000"/>
              <w:bottom w:val="single" w:sz="4" w:space="0" w:color="000000"/>
              <w:right w:val="single" w:sz="4" w:space="0" w:color="000000"/>
            </w:tcBorders>
          </w:tcPr>
          <w:p w:rsidR="00550E53" w:rsidDel="00526FDE" w:rsidRDefault="00A179F0">
            <w:pPr>
              <w:suppressAutoHyphens/>
              <w:kinsoku w:val="0"/>
              <w:overflowPunct w:val="0"/>
              <w:autoSpaceDE w:val="0"/>
              <w:autoSpaceDN w:val="0"/>
              <w:adjustRightInd w:val="0"/>
              <w:spacing w:line="260" w:lineRule="exact"/>
              <w:jc w:val="center"/>
              <w:textAlignment w:val="baseline"/>
              <w:rPr>
                <w:del w:id="1347" w:author="中井　翔子" w:date="2020-03-18T09:47:00Z"/>
                <w:rFonts w:ascii="ＭＳ ゴシック" w:eastAsia="ＭＳ ゴシック" w:hAnsi="ＭＳ ゴシック"/>
                <w:color w:val="000000"/>
                <w:spacing w:val="16"/>
                <w:kern w:val="0"/>
              </w:rPr>
              <w:pPrChange w:id="1348" w:author="中井　翔子" w:date="2020-03-18T09:47:00Z">
                <w:pPr>
                  <w:suppressAutoHyphens/>
                  <w:kinsoku w:val="0"/>
                  <w:overflowPunct w:val="0"/>
                  <w:autoSpaceDE w:val="0"/>
                  <w:autoSpaceDN w:val="0"/>
                  <w:adjustRightInd w:val="0"/>
                  <w:spacing w:line="274" w:lineRule="atLeast"/>
                  <w:jc w:val="center"/>
                  <w:textAlignment w:val="baseline"/>
                </w:pPr>
              </w:pPrChange>
            </w:pPr>
            <w:del w:id="1349"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中小企業信用保険法第２条第５項第５号の規定による認定申請書（イ－⑤）（例）</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50" w:author="中井　翔子" w:date="2020-03-18T09:47:00Z"/>
                <w:rFonts w:ascii="ＭＳ ゴシック" w:eastAsia="ＭＳ ゴシック" w:hAnsi="ＭＳ ゴシック"/>
                <w:color w:val="000000"/>
                <w:spacing w:val="16"/>
                <w:kern w:val="0"/>
              </w:rPr>
              <w:pPrChange w:id="135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35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53" w:author="中井　翔子" w:date="2020-03-18T09:47:00Z"/>
                <w:rFonts w:ascii="ＭＳ ゴシック" w:eastAsia="ＭＳ ゴシック" w:hAnsi="ＭＳ ゴシック"/>
                <w:color w:val="000000"/>
                <w:spacing w:val="16"/>
                <w:kern w:val="0"/>
              </w:rPr>
              <w:pPrChange w:id="135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35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56" w:author="中井　翔子" w:date="2020-03-18T09:47:00Z"/>
                <w:rFonts w:ascii="ＭＳ ゴシック" w:eastAsia="ＭＳ ゴシック" w:hAnsi="ＭＳ ゴシック"/>
                <w:color w:val="000000"/>
                <w:spacing w:val="16"/>
                <w:kern w:val="0"/>
              </w:rPr>
              <w:pPrChange w:id="135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35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59" w:author="中井　翔子" w:date="2020-03-18T09:47:00Z"/>
                <w:rFonts w:ascii="ＭＳ ゴシック" w:eastAsia="ＭＳ ゴシック" w:hAnsi="ＭＳ ゴシック"/>
                <w:color w:val="000000"/>
                <w:spacing w:val="16"/>
                <w:kern w:val="0"/>
              </w:rPr>
              <w:pPrChange w:id="136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36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62" w:author="中井　翔子" w:date="2020-03-18T09:47:00Z"/>
                <w:rFonts w:ascii="ＭＳ ゴシック" w:eastAsia="ＭＳ ゴシック" w:hAnsi="ＭＳ ゴシック"/>
                <w:color w:val="000000"/>
                <w:spacing w:val="16"/>
                <w:kern w:val="0"/>
              </w:rPr>
              <w:pPrChange w:id="136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36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印</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365" w:author="中井　翔子" w:date="2020-03-18T09:47:00Z"/>
                <w:rFonts w:ascii="ＭＳ ゴシック" w:eastAsia="ＭＳ ゴシック" w:hAnsi="ＭＳ ゴシック"/>
                <w:color w:val="000000"/>
                <w:spacing w:val="16"/>
                <w:kern w:val="0"/>
              </w:rPr>
              <w:pPrChange w:id="136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right="561"/>
              <w:jc w:val="left"/>
              <w:textAlignment w:val="baseline"/>
              <w:rPr>
                <w:del w:id="1367" w:author="中井　翔子" w:date="2020-03-18T09:47:00Z"/>
                <w:spacing w:val="16"/>
              </w:rPr>
              <w:pPrChange w:id="1368" w:author="中井　翔子" w:date="2020-03-18T09:47:00Z">
                <w:pPr>
                  <w:suppressAutoHyphens/>
                  <w:kinsoku w:val="0"/>
                  <w:wordWrap w:val="0"/>
                  <w:overflowPunct w:val="0"/>
                  <w:autoSpaceDE w:val="0"/>
                  <w:autoSpaceDN w:val="0"/>
                  <w:adjustRightInd w:val="0"/>
                  <w:spacing w:line="274" w:lineRule="atLeast"/>
                  <w:ind w:right="561"/>
                  <w:jc w:val="left"/>
                  <w:textAlignment w:val="baseline"/>
                </w:pPr>
              </w:pPrChange>
            </w:pPr>
            <w:del w:id="1369" w:author="中井　翔子" w:date="2020-03-18T09:47:00Z">
              <w:r w:rsidDel="00526FDE">
                <w:rPr>
                  <w:rFonts w:ascii="ＭＳ ゴシック" w:eastAsia="ＭＳ ゴシック" w:hAnsi="ＭＳ ゴシック" w:hint="eastAsia"/>
                  <w:color w:val="000000"/>
                  <w:kern w:val="0"/>
                </w:rPr>
                <w:delText xml:space="preserve">　私は、</w:delText>
              </w:r>
              <w:r w:rsidDel="00526FDE">
                <w:rPr>
                  <w:rFonts w:ascii="ＭＳ ゴシック" w:eastAsia="ＭＳ ゴシック" w:hAnsi="ＭＳ ゴシック" w:hint="eastAsia"/>
                  <w:color w:val="000000"/>
                  <w:kern w:val="0"/>
                  <w:u w:val="single"/>
                </w:rPr>
                <w:delText>○○○業（注２）</w:delText>
              </w:r>
              <w:r w:rsidDel="00526FDE">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526FDE">
                <w:rPr>
                  <w:rFonts w:ascii="ＭＳ ゴシック" w:eastAsia="ＭＳ ゴシック" w:hAnsi="ＭＳ ゴシック" w:hint="eastAsia"/>
                  <w:color w:val="000000"/>
                  <w:kern w:val="0"/>
                  <w:u w:val="single" w:color="000000"/>
                </w:rPr>
                <w:delText>○○○○（注３）</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370" w:author="中井　翔子" w:date="2020-03-18T09:47:00Z"/>
                <w:rFonts w:ascii="ＭＳ ゴシック" w:eastAsia="ＭＳ ゴシック" w:hAnsi="ＭＳ ゴシック"/>
                <w:color w:val="000000"/>
                <w:spacing w:val="16"/>
                <w:kern w:val="0"/>
              </w:rPr>
              <w:pPrChange w:id="137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1372" w:author="中井　翔子" w:date="2020-03-18T09:47:00Z"/>
                <w:rFonts w:ascii="ＭＳ ゴシック" w:eastAsia="ＭＳ ゴシック" w:hAnsi="ＭＳ ゴシック"/>
                <w:color w:val="000000"/>
                <w:spacing w:val="16"/>
                <w:kern w:val="0"/>
              </w:rPr>
              <w:pPrChange w:id="1373"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1374"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A179F0">
            <w:pPr>
              <w:suppressAutoHyphens/>
              <w:kinsoku w:val="0"/>
              <w:wordWrap w:val="0"/>
              <w:overflowPunct w:val="0"/>
              <w:autoSpaceDE w:val="0"/>
              <w:autoSpaceDN w:val="0"/>
              <w:adjustRightInd w:val="0"/>
              <w:spacing w:line="260" w:lineRule="exact"/>
              <w:ind w:firstLineChars="50" w:firstLine="105"/>
              <w:jc w:val="left"/>
              <w:textAlignment w:val="baseline"/>
              <w:rPr>
                <w:del w:id="1375" w:author="中井　翔子" w:date="2020-03-18T09:47:00Z"/>
                <w:rFonts w:ascii="ＭＳ ゴシック" w:eastAsia="ＭＳ ゴシック" w:hAnsi="ＭＳ ゴシック"/>
                <w:color w:val="000000"/>
                <w:kern w:val="0"/>
              </w:rPr>
              <w:pPrChange w:id="1376" w:author="中井　翔子" w:date="2020-03-18T09:47: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1377" w:author="中井　翔子" w:date="2020-03-18T09:47:00Z">
              <w:r w:rsidDel="00526FDE">
                <w:rPr>
                  <w:rFonts w:ascii="ＭＳ ゴシック" w:eastAsia="ＭＳ ゴシック" w:hAnsi="ＭＳ ゴシック" w:hint="eastAsia"/>
                  <w:color w:val="000000"/>
                  <w:kern w:val="0"/>
                </w:rPr>
                <w:delText xml:space="preserve">　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78" w:author="中井　翔子" w:date="2020-03-18T09:47:00Z"/>
                <w:rFonts w:ascii="ＭＳ ゴシック" w:eastAsia="ＭＳ ゴシック" w:hAnsi="ＭＳ ゴシック"/>
                <w:color w:val="000000"/>
                <w:spacing w:val="16"/>
                <w:kern w:val="0"/>
              </w:rPr>
              <w:pPrChange w:id="137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380" w:author="中井　翔子" w:date="2020-03-18T09:47:00Z">
              <w:r w:rsidDel="00526FDE">
                <w:rPr>
                  <w:rFonts w:ascii="ＭＳ ゴシック" w:eastAsia="ＭＳ ゴシック" w:hAnsi="ＭＳ ゴシック" w:hint="eastAsia"/>
                  <w:color w:val="000000"/>
                  <w:kern w:val="0"/>
                </w:rPr>
                <w:delText xml:space="preserve">　（イ）最近１か月間の売上高等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81" w:author="中井　翔子" w:date="2020-03-18T09:47:00Z"/>
                <w:rFonts w:ascii="ＭＳ ゴシック" w:eastAsia="ＭＳ ゴシック" w:hAnsi="ＭＳ ゴシック"/>
                <w:color w:val="000000"/>
                <w:spacing w:val="16"/>
                <w:kern w:val="0"/>
              </w:rPr>
              <w:pPrChange w:id="138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38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Ｂ－Ａ</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主たる業種の減少率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84" w:author="中井　翔子" w:date="2020-03-18T09:47:00Z"/>
                <w:rFonts w:ascii="ＭＳ ゴシック" w:eastAsia="ＭＳ ゴシック" w:hAnsi="ＭＳ ゴシック"/>
                <w:color w:val="000000"/>
                <w:spacing w:val="16"/>
                <w:kern w:val="0"/>
              </w:rPr>
              <w:pPrChange w:id="138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38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 xml:space="preserve">100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全体の</w:delText>
              </w:r>
              <w:r w:rsidDel="00526FDE">
                <w:rPr>
                  <w:rFonts w:ascii="ＭＳ ゴシック" w:eastAsia="ＭＳ ゴシック" w:hAnsi="ＭＳ ゴシック" w:hint="eastAsia"/>
                  <w:color w:val="000000"/>
                  <w:kern w:val="0"/>
                  <w:u w:val="single" w:color="000000"/>
                </w:rPr>
                <w:delText xml:space="preserve">減少率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87" w:author="中井　翔子" w:date="2020-03-18T09:47:00Z"/>
                <w:rFonts w:ascii="ＭＳ ゴシック" w:eastAsia="ＭＳ ゴシック" w:hAnsi="ＭＳ ゴシック"/>
                <w:color w:val="000000"/>
                <w:kern w:val="0"/>
              </w:rPr>
              <w:pPrChange w:id="138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38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Ａ：申込み時点における最近１か月間の売上高等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90" w:author="中井　翔子" w:date="2020-03-18T09:47:00Z"/>
                <w:rFonts w:ascii="ＭＳ ゴシック" w:eastAsia="ＭＳ ゴシック" w:hAnsi="ＭＳ ゴシック"/>
                <w:color w:val="000000"/>
                <w:spacing w:val="16"/>
                <w:kern w:val="0"/>
                <w:u w:val="single"/>
              </w:rPr>
              <w:pPrChange w:id="139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392"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主たる業種の売上高等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93" w:author="中井　翔子" w:date="2020-03-18T09:47:00Z"/>
                <w:rFonts w:ascii="ＭＳ ゴシック" w:eastAsia="ＭＳ ゴシック" w:hAnsi="ＭＳ ゴシック"/>
                <w:color w:val="000000"/>
                <w:spacing w:val="16"/>
                <w:kern w:val="0"/>
              </w:rPr>
              <w:pPrChange w:id="139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39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rPr>
                <w:delText>全体の売上高等</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96" w:author="中井　翔子" w:date="2020-03-18T09:47:00Z"/>
                <w:rFonts w:ascii="ＭＳ ゴシック" w:eastAsia="ＭＳ ゴシック" w:hAnsi="ＭＳ ゴシック"/>
                <w:color w:val="000000"/>
                <w:spacing w:val="16"/>
                <w:kern w:val="0"/>
              </w:rPr>
              <w:pPrChange w:id="139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398" w:author="中井　翔子" w:date="2020-03-18T09:47:00Z">
              <w:r w:rsidDel="00526FDE">
                <w:rPr>
                  <w:rFonts w:ascii="ＭＳ ゴシック" w:eastAsia="ＭＳ ゴシック" w:hAnsi="ＭＳ ゴシック" w:hint="eastAsia"/>
                  <w:color w:val="000000"/>
                  <w:kern w:val="0"/>
                </w:rPr>
                <w:delText xml:space="preserve">　　Ｂ：Ａの期間に対応する前年１か月間の売上高等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399" w:author="中井　翔子" w:date="2020-03-18T09:47:00Z"/>
                <w:rFonts w:ascii="ＭＳ ゴシック" w:eastAsia="ＭＳ ゴシック" w:hAnsi="ＭＳ ゴシック"/>
                <w:color w:val="000000"/>
                <w:spacing w:val="16"/>
                <w:kern w:val="0"/>
                <w:u w:val="single"/>
              </w:rPr>
              <w:pPrChange w:id="140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40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主たる業種の売上高等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402" w:author="中井　翔子" w:date="2020-03-18T09:47:00Z"/>
                <w:rFonts w:ascii="ＭＳ ゴシック" w:eastAsia="ＭＳ ゴシック" w:hAnsi="ＭＳ ゴシック"/>
                <w:color w:val="000000"/>
                <w:kern w:val="0"/>
                <w:u w:val="single" w:color="000000"/>
              </w:rPr>
              <w:pPrChange w:id="140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40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rPr>
                <w:delText>全体の売上高等</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550E53">
            <w:pPr>
              <w:suppressAutoHyphens/>
              <w:kinsoku w:val="0"/>
              <w:wordWrap w:val="0"/>
              <w:overflowPunct w:val="0"/>
              <w:autoSpaceDE w:val="0"/>
              <w:autoSpaceDN w:val="0"/>
              <w:adjustRightInd w:val="0"/>
              <w:spacing w:line="260" w:lineRule="exact"/>
              <w:ind w:firstLineChars="100" w:firstLine="210"/>
              <w:jc w:val="left"/>
              <w:textAlignment w:val="baseline"/>
              <w:rPr>
                <w:del w:id="1405" w:author="中井　翔子" w:date="2020-03-18T09:47:00Z"/>
                <w:rFonts w:ascii="ＭＳ ゴシック" w:eastAsia="ＭＳ ゴシック" w:hAnsi="ＭＳ ゴシック"/>
                <w:color w:val="000000"/>
                <w:kern w:val="0"/>
              </w:rPr>
              <w:pPrChange w:id="1406" w:author="中井　翔子" w:date="2020-03-18T09: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100" w:firstLine="210"/>
              <w:jc w:val="left"/>
              <w:textAlignment w:val="baseline"/>
              <w:rPr>
                <w:del w:id="1407" w:author="中井　翔子" w:date="2020-03-18T09:47:00Z"/>
                <w:rFonts w:ascii="ＭＳ ゴシック" w:eastAsia="ＭＳ ゴシック" w:hAnsi="ＭＳ ゴシック"/>
                <w:color w:val="000000"/>
                <w:spacing w:val="16"/>
                <w:kern w:val="0"/>
              </w:rPr>
              <w:pPrChange w:id="1408" w:author="中井　翔子" w:date="2020-03-18T09:4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1409" w:author="中井　翔子" w:date="2020-03-18T09:47:00Z">
              <w:r w:rsidDel="00526FDE">
                <w:rPr>
                  <w:rFonts w:ascii="ＭＳ ゴシック" w:eastAsia="ＭＳ ゴシック" w:hAnsi="ＭＳ ゴシック" w:hint="eastAsia"/>
                  <w:color w:val="000000"/>
                  <w:kern w:val="0"/>
                </w:rPr>
                <w:delText>（ロ）最近３か月間の売上高等の実績見込み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410" w:author="中井　翔子" w:date="2020-03-18T09:47:00Z"/>
                <w:rFonts w:ascii="ＭＳ ゴシック" w:eastAsia="ＭＳ ゴシック" w:hAnsi="ＭＳ ゴシック"/>
                <w:color w:val="000000"/>
                <w:kern w:val="0"/>
              </w:rPr>
              <w:pPrChange w:id="141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412" w:author="中井　翔子" w:date="2020-03-18T09:47:00Z">
              <w:r w:rsidDel="00526FDE">
                <w:rPr>
                  <w:rFonts w:ascii="ＭＳ ゴシック" w:eastAsia="ＭＳ ゴシック" w:hAnsi="ＭＳ ゴシック"/>
                  <w:color w:val="000000"/>
                  <w:kern w:val="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ind w:firstLineChars="100" w:firstLine="210"/>
              <w:jc w:val="left"/>
              <w:textAlignment w:val="baseline"/>
              <w:rPr>
                <w:del w:id="1413" w:author="中井　翔子" w:date="2020-03-18T09:47:00Z"/>
                <w:rFonts w:ascii="ＭＳ ゴシック" w:eastAsia="ＭＳ ゴシック" w:hAnsi="ＭＳ ゴシック"/>
                <w:color w:val="000000"/>
                <w:spacing w:val="16"/>
                <w:kern w:val="0"/>
              </w:rPr>
              <w:pPrChange w:id="1414" w:author="中井　翔子" w:date="2020-03-18T09:4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1415" w:author="中井　翔子" w:date="2020-03-18T09:47:00Z">
              <w:r w:rsidDel="00526FDE">
                <w:rPr>
                  <w:rFonts w:ascii="ＭＳ ゴシック" w:eastAsia="ＭＳ ゴシック" w:hAnsi="ＭＳ ゴシック" w:hint="eastAsia"/>
                  <w:color w:val="000000"/>
                  <w:kern w:val="0"/>
                  <w:u w:val="single" w:color="000000"/>
                </w:rPr>
                <w:delText>（Ｂ＋Ｄ）－（Ａ＋Ｃ）</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主たる業種の減少率　　　　　　％（実績見込み）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416" w:author="中井　翔子" w:date="2020-03-18T09:47:00Z"/>
                <w:rFonts w:ascii="ＭＳ ゴシック" w:eastAsia="ＭＳ ゴシック" w:hAnsi="ＭＳ ゴシック"/>
                <w:color w:val="000000"/>
                <w:spacing w:val="16"/>
                <w:kern w:val="0"/>
              </w:rPr>
              <w:pPrChange w:id="141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41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Ｂ＋Ｄ</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全体の</w:delText>
              </w:r>
              <w:r w:rsidDel="00526FDE">
                <w:rPr>
                  <w:rFonts w:ascii="ＭＳ ゴシック" w:eastAsia="ＭＳ ゴシック" w:hAnsi="ＭＳ ゴシック" w:hint="eastAsia"/>
                  <w:color w:val="000000"/>
                  <w:kern w:val="0"/>
                  <w:u w:val="single" w:color="000000"/>
                </w:rPr>
                <w:delText xml:space="preserve">減少率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％（実績見込み）</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419" w:author="中井　翔子" w:date="2020-03-18T09:47:00Z"/>
                <w:rFonts w:ascii="ＭＳ ゴシック" w:eastAsia="ＭＳ ゴシック" w:hAnsi="ＭＳ ゴシック"/>
                <w:color w:val="000000"/>
                <w:spacing w:val="16"/>
                <w:kern w:val="0"/>
              </w:rPr>
              <w:pPrChange w:id="1420"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200" w:firstLine="420"/>
              <w:jc w:val="left"/>
              <w:textAlignment w:val="baseline"/>
              <w:rPr>
                <w:del w:id="1421" w:author="中井　翔子" w:date="2020-03-18T09:47:00Z"/>
                <w:rFonts w:ascii="ＭＳ ゴシック" w:eastAsia="ＭＳ ゴシック" w:hAnsi="ＭＳ ゴシック"/>
                <w:color w:val="000000"/>
                <w:spacing w:val="16"/>
                <w:kern w:val="0"/>
              </w:rPr>
              <w:pPrChange w:id="1422" w:author="中井　翔子" w:date="2020-03-18T09: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423" w:author="中井　翔子" w:date="2020-03-18T09:47:00Z">
              <w:r w:rsidDel="00526FDE">
                <w:rPr>
                  <w:rFonts w:ascii="ＭＳ ゴシック" w:eastAsia="ＭＳ ゴシック" w:hAnsi="ＭＳ ゴシック" w:hint="eastAsia"/>
                  <w:color w:val="000000"/>
                  <w:kern w:val="0"/>
                </w:rPr>
                <w:delText>Ｃ：Ａの期間後２か月間の見込み売上高等</w:delText>
              </w:r>
            </w:del>
          </w:p>
          <w:p w:rsidR="00550E53" w:rsidDel="00526FDE" w:rsidRDefault="00A179F0">
            <w:pPr>
              <w:suppressAutoHyphens/>
              <w:kinsoku w:val="0"/>
              <w:wordWrap w:val="0"/>
              <w:overflowPunct w:val="0"/>
              <w:autoSpaceDE w:val="0"/>
              <w:autoSpaceDN w:val="0"/>
              <w:adjustRightInd w:val="0"/>
              <w:spacing w:line="260" w:lineRule="exact"/>
              <w:ind w:firstLineChars="2250" w:firstLine="4725"/>
              <w:jc w:val="left"/>
              <w:textAlignment w:val="baseline"/>
              <w:rPr>
                <w:del w:id="1424" w:author="中井　翔子" w:date="2020-03-18T09:47:00Z"/>
                <w:rFonts w:ascii="ＭＳ ゴシック" w:eastAsia="ＭＳ ゴシック" w:hAnsi="ＭＳ ゴシック"/>
                <w:color w:val="000000"/>
                <w:spacing w:val="16"/>
                <w:kern w:val="0"/>
                <w:u w:val="single"/>
              </w:rPr>
              <w:pPrChange w:id="1425" w:author="中井　翔子" w:date="2020-03-18T09: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1426" w:author="中井　翔子" w:date="2020-03-18T09:47:00Z">
              <w:r w:rsidDel="00526FDE">
                <w:rPr>
                  <w:rFonts w:ascii="ＭＳ ゴシック" w:eastAsia="ＭＳ ゴシック" w:hAnsi="ＭＳ ゴシック" w:hint="eastAsia"/>
                  <w:color w:val="000000"/>
                  <w:kern w:val="0"/>
                  <w:u w:val="single"/>
                </w:rPr>
                <w:delText>主たる業種の売上高等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427" w:author="中井　翔子" w:date="2020-03-18T09:47:00Z"/>
                <w:rFonts w:ascii="ＭＳ ゴシック" w:eastAsia="ＭＳ ゴシック" w:hAnsi="ＭＳ ゴシック"/>
                <w:color w:val="000000"/>
                <w:spacing w:val="16"/>
                <w:kern w:val="0"/>
              </w:rPr>
              <w:pPrChange w:id="142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42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rPr>
                <w:delText>全体の売上高等</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430" w:author="中井　翔子" w:date="2020-03-18T09:47:00Z"/>
                <w:rFonts w:ascii="ＭＳ ゴシック" w:eastAsia="ＭＳ ゴシック" w:hAnsi="ＭＳ ゴシック"/>
                <w:color w:val="000000"/>
                <w:kern w:val="0"/>
              </w:rPr>
              <w:pPrChange w:id="1431"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200" w:firstLine="420"/>
              <w:jc w:val="left"/>
              <w:textAlignment w:val="baseline"/>
              <w:rPr>
                <w:del w:id="1432" w:author="中井　翔子" w:date="2020-03-18T09:47:00Z"/>
                <w:rFonts w:ascii="ＭＳ ゴシック" w:eastAsia="ＭＳ ゴシック" w:hAnsi="ＭＳ ゴシック"/>
                <w:color w:val="000000"/>
                <w:kern w:val="0"/>
              </w:rPr>
              <w:pPrChange w:id="1433" w:author="中井　翔子" w:date="2020-03-18T09: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434" w:author="中井　翔子" w:date="2020-03-18T09:47:00Z">
              <w:r w:rsidDel="00526FDE">
                <w:rPr>
                  <w:rFonts w:ascii="ＭＳ ゴシック" w:eastAsia="ＭＳ ゴシック" w:hAnsi="ＭＳ ゴシック" w:hint="eastAsia"/>
                  <w:color w:val="000000"/>
                  <w:kern w:val="0"/>
                </w:rPr>
                <w:delText>Ｄ：Ｃの期間に対応する前年の２か月間の売上高等</w:delText>
              </w:r>
            </w:del>
          </w:p>
          <w:p w:rsidR="00550E53" w:rsidDel="00526FDE" w:rsidRDefault="00A179F0">
            <w:pPr>
              <w:suppressAutoHyphens/>
              <w:kinsoku w:val="0"/>
              <w:wordWrap w:val="0"/>
              <w:overflowPunct w:val="0"/>
              <w:autoSpaceDE w:val="0"/>
              <w:autoSpaceDN w:val="0"/>
              <w:adjustRightInd w:val="0"/>
              <w:spacing w:line="260" w:lineRule="exact"/>
              <w:ind w:firstLineChars="2250" w:firstLine="4725"/>
              <w:jc w:val="left"/>
              <w:textAlignment w:val="baseline"/>
              <w:rPr>
                <w:del w:id="1435" w:author="中井　翔子" w:date="2020-03-18T09:47:00Z"/>
                <w:rFonts w:ascii="ＭＳ ゴシック" w:eastAsia="ＭＳ ゴシック" w:hAnsi="ＭＳ ゴシック"/>
                <w:color w:val="000000"/>
                <w:spacing w:val="16"/>
                <w:kern w:val="0"/>
                <w:u w:val="single"/>
              </w:rPr>
              <w:pPrChange w:id="1436" w:author="中井　翔子" w:date="2020-03-18T09: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1437" w:author="中井　翔子" w:date="2020-03-18T09:47:00Z">
              <w:r w:rsidDel="00526FDE">
                <w:rPr>
                  <w:rFonts w:ascii="ＭＳ ゴシック" w:eastAsia="ＭＳ ゴシック" w:hAnsi="ＭＳ ゴシック" w:hint="eastAsia"/>
                  <w:color w:val="000000"/>
                  <w:kern w:val="0"/>
                  <w:u w:val="single"/>
                </w:rPr>
                <w:delText>主たる業種の売上高等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438" w:author="中井　翔子" w:date="2020-03-18T09:47:00Z"/>
                <w:rFonts w:ascii="ＭＳ ゴシック" w:eastAsia="ＭＳ ゴシック" w:hAnsi="ＭＳ ゴシック"/>
                <w:color w:val="000000"/>
                <w:spacing w:val="16"/>
                <w:kern w:val="0"/>
              </w:rPr>
              <w:pPrChange w:id="143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44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rPr>
                <w:delText>全体の売上高等</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441" w:author="中井　翔子" w:date="2020-03-18T09:47:00Z"/>
                <w:rFonts w:ascii="ＭＳ ゴシック" w:eastAsia="ＭＳ ゴシック" w:hAnsi="ＭＳ ゴシック"/>
                <w:color w:val="000000"/>
                <w:kern w:val="0"/>
              </w:rPr>
              <w:pPrChange w:id="1442"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443" w:author="中井　翔子" w:date="2020-03-18T09:47:00Z"/>
                <w:rFonts w:ascii="ＭＳ ゴシック" w:eastAsia="ＭＳ ゴシック" w:hAnsi="ＭＳ ゴシック"/>
                <w:color w:val="000000"/>
                <w:kern w:val="0"/>
              </w:rPr>
              <w:pPrChange w:id="1444"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445" w:author="中井　翔子" w:date="2020-03-18T09:47:00Z"/>
                <w:rFonts w:ascii="ＭＳ ゴシック" w:eastAsia="ＭＳ ゴシック" w:hAnsi="ＭＳ ゴシック"/>
                <w:color w:val="000000"/>
                <w:spacing w:val="16"/>
                <w:kern w:val="0"/>
              </w:rPr>
              <w:pPrChange w:id="144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44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del>
          </w:p>
        </w:tc>
      </w:tr>
    </w:tbl>
    <w:p w:rsidR="00550E53" w:rsidDel="00526FDE" w:rsidRDefault="00A179F0">
      <w:pPr>
        <w:suppressAutoHyphens/>
        <w:wordWrap w:val="0"/>
        <w:spacing w:line="260" w:lineRule="exact"/>
        <w:ind w:left="862" w:hanging="862"/>
        <w:jc w:val="left"/>
        <w:textAlignment w:val="baseline"/>
        <w:rPr>
          <w:del w:id="1448" w:author="中井　翔子" w:date="2020-03-18T09:47:00Z"/>
          <w:rFonts w:ascii="ＭＳ ゴシック" w:eastAsia="ＭＳ ゴシック" w:hAnsi="ＭＳ ゴシック"/>
          <w:color w:val="000000"/>
          <w:kern w:val="0"/>
        </w:rPr>
        <w:pPrChange w:id="1449" w:author="中井　翔子" w:date="2020-03-18T09:47:00Z">
          <w:pPr>
            <w:suppressAutoHyphens/>
            <w:wordWrap w:val="0"/>
            <w:spacing w:line="240" w:lineRule="exact"/>
            <w:ind w:left="862" w:hanging="862"/>
            <w:jc w:val="left"/>
            <w:textAlignment w:val="baseline"/>
          </w:pPr>
        </w:pPrChange>
      </w:pPr>
      <w:del w:id="1450" w:author="中井　翔子" w:date="2020-03-18T09:47:00Z">
        <w:r w:rsidDel="00526FDE">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526FDE" w:rsidRDefault="00A179F0">
      <w:pPr>
        <w:suppressAutoHyphens/>
        <w:wordWrap w:val="0"/>
        <w:spacing w:line="260" w:lineRule="exact"/>
        <w:ind w:left="862" w:hanging="862"/>
        <w:jc w:val="left"/>
        <w:textAlignment w:val="baseline"/>
        <w:rPr>
          <w:del w:id="1451" w:author="中井　翔子" w:date="2020-03-18T09:47:00Z"/>
          <w:rFonts w:ascii="ＭＳ ゴシック" w:eastAsia="ＭＳ ゴシック" w:hAnsi="ＭＳ ゴシック"/>
          <w:color w:val="000000"/>
          <w:kern w:val="0"/>
        </w:rPr>
        <w:pPrChange w:id="1452" w:author="中井　翔子" w:date="2020-03-18T09:47:00Z">
          <w:pPr>
            <w:suppressAutoHyphens/>
            <w:wordWrap w:val="0"/>
            <w:spacing w:line="240" w:lineRule="exact"/>
            <w:ind w:left="862" w:hanging="862"/>
            <w:jc w:val="left"/>
            <w:textAlignment w:val="baseline"/>
          </w:pPr>
        </w:pPrChange>
      </w:pPr>
      <w:del w:id="1453" w:author="中井　翔子" w:date="2020-03-18T09:47:00Z">
        <w:r w:rsidDel="00526FDE">
          <w:rPr>
            <w:rFonts w:ascii="ＭＳ ゴシック" w:eastAsia="ＭＳ ゴシック" w:hAnsi="ＭＳ ゴシック" w:hint="eastAsia"/>
            <w:color w:val="000000"/>
            <w:kern w:val="0"/>
          </w:rPr>
          <w:delText>（注２）○○○には、主たる事業が属する業種</w:delText>
        </w:r>
        <w:r w:rsidDel="00526FDE">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526FDE" w:rsidRDefault="00A179F0">
      <w:pPr>
        <w:suppressAutoHyphens/>
        <w:wordWrap w:val="0"/>
        <w:spacing w:line="260" w:lineRule="exact"/>
        <w:ind w:left="862" w:hanging="862"/>
        <w:jc w:val="left"/>
        <w:textAlignment w:val="baseline"/>
        <w:rPr>
          <w:del w:id="1454" w:author="中井　翔子" w:date="2020-03-18T09:47:00Z"/>
          <w:rFonts w:ascii="ＭＳ ゴシック" w:eastAsia="ＭＳ ゴシック" w:hAnsi="ＭＳ ゴシック"/>
          <w:color w:val="000000"/>
          <w:kern w:val="0"/>
        </w:rPr>
        <w:pPrChange w:id="1455" w:author="中井　翔子" w:date="2020-03-18T09:47:00Z">
          <w:pPr>
            <w:suppressAutoHyphens/>
            <w:wordWrap w:val="0"/>
            <w:spacing w:line="240" w:lineRule="exact"/>
            <w:ind w:left="862" w:hanging="862"/>
            <w:jc w:val="left"/>
            <w:textAlignment w:val="baseline"/>
          </w:pPr>
        </w:pPrChange>
      </w:pPr>
      <w:del w:id="1456" w:author="中井　翔子" w:date="2020-03-18T09:47:00Z">
        <w:r w:rsidDel="00526FDE">
          <w:rPr>
            <w:rFonts w:ascii="ＭＳ ゴシック" w:eastAsia="ＭＳ ゴシック" w:hAnsi="ＭＳ ゴシック" w:hint="eastAsia"/>
            <w:color w:val="000000"/>
            <w:kern w:val="0"/>
          </w:rPr>
          <w:delText>（注３）○○○○には、「販売数量の減少」又は「売上高の減少」等を入れる。</w:delText>
        </w:r>
      </w:del>
    </w:p>
    <w:p w:rsidR="00550E53" w:rsidDel="00526FDE" w:rsidRDefault="00A179F0">
      <w:pPr>
        <w:suppressAutoHyphens/>
        <w:wordWrap w:val="0"/>
        <w:spacing w:line="260" w:lineRule="exact"/>
        <w:ind w:left="1230" w:hanging="1230"/>
        <w:jc w:val="left"/>
        <w:textAlignment w:val="baseline"/>
        <w:rPr>
          <w:del w:id="1457" w:author="中井　翔子" w:date="2020-03-18T09:47:00Z"/>
          <w:rFonts w:ascii="ＭＳ ゴシック" w:eastAsia="ＭＳ ゴシック" w:hAnsi="ＭＳ ゴシック"/>
          <w:color w:val="000000"/>
          <w:spacing w:val="16"/>
          <w:kern w:val="0"/>
        </w:rPr>
        <w:pPrChange w:id="1458" w:author="中井　翔子" w:date="2020-03-18T09:47:00Z">
          <w:pPr>
            <w:suppressAutoHyphens/>
            <w:wordWrap w:val="0"/>
            <w:spacing w:line="240" w:lineRule="exact"/>
            <w:ind w:left="1230" w:hanging="1230"/>
            <w:jc w:val="left"/>
            <w:textAlignment w:val="baseline"/>
          </w:pPr>
        </w:pPrChange>
      </w:pPr>
      <w:del w:id="1459"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jc w:val="left"/>
        <w:textAlignment w:val="baseline"/>
        <w:rPr>
          <w:del w:id="1460" w:author="中井　翔子" w:date="2020-03-18T09:47:00Z"/>
          <w:rFonts w:ascii="ＭＳ ゴシック" w:eastAsia="ＭＳ ゴシック" w:hAnsi="ＭＳ ゴシック"/>
          <w:color w:val="000000"/>
          <w:spacing w:val="16"/>
          <w:kern w:val="0"/>
        </w:rPr>
        <w:pPrChange w:id="1461" w:author="中井　翔子" w:date="2020-03-18T09:47:00Z">
          <w:pPr>
            <w:suppressAutoHyphens/>
            <w:wordWrap w:val="0"/>
            <w:spacing w:line="240" w:lineRule="exact"/>
            <w:jc w:val="left"/>
            <w:textAlignment w:val="baseline"/>
          </w:pPr>
        </w:pPrChange>
      </w:pPr>
      <w:del w:id="1462"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suppressAutoHyphens/>
        <w:wordWrap w:val="0"/>
        <w:spacing w:line="260" w:lineRule="exact"/>
        <w:ind w:left="492" w:hanging="492"/>
        <w:jc w:val="left"/>
        <w:textAlignment w:val="baseline"/>
        <w:rPr>
          <w:del w:id="1463" w:author="中井　翔子" w:date="2020-03-18T09:47:00Z"/>
          <w:rFonts w:ascii="ＭＳ ゴシック" w:eastAsia="ＭＳ ゴシック" w:hAnsi="ＭＳ ゴシック"/>
          <w:color w:val="000000"/>
          <w:spacing w:val="16"/>
          <w:kern w:val="0"/>
        </w:rPr>
        <w:pPrChange w:id="1464" w:author="中井　翔子" w:date="2020-03-18T09:47:00Z">
          <w:pPr>
            <w:suppressAutoHyphens/>
            <w:wordWrap w:val="0"/>
            <w:spacing w:line="240" w:lineRule="exact"/>
            <w:ind w:left="492" w:hanging="492"/>
            <w:jc w:val="left"/>
            <w:textAlignment w:val="baseline"/>
          </w:pPr>
        </w:pPrChange>
      </w:pPr>
      <w:del w:id="1465"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526FDE" w:rsidRDefault="00550E53">
      <w:pPr>
        <w:widowControl/>
        <w:spacing w:line="260" w:lineRule="exact"/>
        <w:jc w:val="left"/>
        <w:rPr>
          <w:del w:id="1466" w:author="中井　翔子" w:date="2020-03-18T09:47:00Z"/>
          <w:rFonts w:ascii="ＭＳ ゴシック" w:eastAsia="ＭＳ ゴシック" w:hAnsi="ＭＳ ゴシック"/>
          <w:sz w:val="24"/>
        </w:rPr>
        <w:pPrChange w:id="1467" w:author="中井　翔子" w:date="2020-03-18T09:47:00Z">
          <w:pPr>
            <w:widowControl/>
            <w:jc w:val="left"/>
          </w:pPr>
        </w:pPrChange>
      </w:pPr>
    </w:p>
    <w:p w:rsidR="00550E53" w:rsidDel="00526FDE" w:rsidRDefault="00A179F0">
      <w:pPr>
        <w:widowControl/>
        <w:spacing w:line="260" w:lineRule="exact"/>
        <w:jc w:val="left"/>
        <w:rPr>
          <w:del w:id="1468" w:author="中井　翔子" w:date="2020-03-18T09:47:00Z"/>
          <w:rFonts w:ascii="ＭＳ ゴシック" w:eastAsia="ＭＳ ゴシック" w:hAnsi="ＭＳ ゴシック"/>
          <w:sz w:val="24"/>
        </w:rPr>
        <w:pPrChange w:id="1469" w:author="中井　翔子" w:date="2020-03-18T09:47:00Z">
          <w:pPr>
            <w:widowControl/>
            <w:jc w:val="left"/>
          </w:pPr>
        </w:pPrChange>
      </w:pPr>
      <w:del w:id="1470" w:author="中井　翔子" w:date="2020-03-18T09:47:00Z">
        <w:r w:rsidDel="00526FDE">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526FDE">
        <w:trPr>
          <w:trHeight w:val="400"/>
          <w:del w:id="1471" w:author="中井　翔子" w:date="2020-03-18T09:47:00Z"/>
        </w:trPr>
        <w:tc>
          <w:tcPr>
            <w:tcW w:w="10031" w:type="dxa"/>
            <w:gridSpan w:val="3"/>
          </w:tcPr>
          <w:p w:rsidR="00550E53" w:rsidDel="00526FDE" w:rsidRDefault="00A179F0">
            <w:pPr>
              <w:suppressAutoHyphens/>
              <w:kinsoku w:val="0"/>
              <w:autoSpaceDE w:val="0"/>
              <w:autoSpaceDN w:val="0"/>
              <w:spacing w:line="260" w:lineRule="exact"/>
              <w:jc w:val="center"/>
              <w:rPr>
                <w:del w:id="1472" w:author="中井　翔子" w:date="2020-03-18T09:47:00Z"/>
                <w:rFonts w:ascii="ＭＳ ゴシック" w:hAnsi="ＭＳ ゴシック"/>
              </w:rPr>
              <w:pPrChange w:id="1473" w:author="中井　翔子" w:date="2020-03-18T09:47:00Z">
                <w:pPr>
                  <w:suppressAutoHyphens/>
                  <w:kinsoku w:val="0"/>
                  <w:autoSpaceDE w:val="0"/>
                  <w:autoSpaceDN w:val="0"/>
                  <w:spacing w:line="366" w:lineRule="atLeast"/>
                  <w:jc w:val="center"/>
                </w:pPr>
              </w:pPrChange>
            </w:pPr>
            <w:del w:id="1474"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38"/>
          <w:del w:id="1475" w:author="中井　翔子" w:date="2020-03-18T09:47:00Z"/>
        </w:trPr>
        <w:tc>
          <w:tcPr>
            <w:tcW w:w="334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autoSpaceDE w:val="0"/>
              <w:autoSpaceDN w:val="0"/>
              <w:spacing w:line="260" w:lineRule="exact"/>
              <w:jc w:val="left"/>
              <w:rPr>
                <w:del w:id="1476" w:author="中井　翔子" w:date="2020-03-18T09:47:00Z"/>
                <w:rFonts w:ascii="ＭＳ ゴシック" w:hAnsi="ＭＳ ゴシック"/>
              </w:rPr>
              <w:pPrChange w:id="1477" w:author="中井　翔子" w:date="2020-03-18T09: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526FDE" w:rsidRDefault="00550E53">
            <w:pPr>
              <w:suppressAutoHyphens/>
              <w:kinsoku w:val="0"/>
              <w:wordWrap w:val="0"/>
              <w:autoSpaceDE w:val="0"/>
              <w:autoSpaceDN w:val="0"/>
              <w:spacing w:line="260" w:lineRule="exact"/>
              <w:jc w:val="left"/>
              <w:rPr>
                <w:del w:id="1478" w:author="中井　翔子" w:date="2020-03-18T09:47:00Z"/>
                <w:rFonts w:ascii="ＭＳ ゴシック" w:hAnsi="ＭＳ ゴシック"/>
              </w:rPr>
              <w:pPrChange w:id="1479"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1480" w:author="中井　翔子" w:date="2020-03-18T09:47:00Z"/>
                <w:rFonts w:ascii="ＭＳ ゴシック" w:hAnsi="ＭＳ ゴシック"/>
              </w:rPr>
              <w:pPrChange w:id="1481" w:author="中井　翔子" w:date="2020-03-18T09:47:00Z">
                <w:pPr>
                  <w:suppressAutoHyphens/>
                  <w:kinsoku w:val="0"/>
                  <w:wordWrap w:val="0"/>
                  <w:autoSpaceDE w:val="0"/>
                  <w:autoSpaceDN w:val="0"/>
                  <w:spacing w:line="366" w:lineRule="atLeast"/>
                  <w:jc w:val="left"/>
                </w:pPr>
              </w:pPrChange>
            </w:pPr>
          </w:p>
        </w:tc>
      </w:tr>
      <w:tr w:rsidR="00550E53" w:rsidDel="00526FDE">
        <w:trPr>
          <w:trHeight w:val="273"/>
          <w:del w:id="1482" w:author="中井　翔子" w:date="2020-03-18T09:47:00Z"/>
        </w:trPr>
        <w:tc>
          <w:tcPr>
            <w:tcW w:w="3343" w:type="dxa"/>
            <w:tcBorders>
              <w:top w:val="single" w:sz="24" w:space="0" w:color="auto"/>
            </w:tcBorders>
          </w:tcPr>
          <w:p w:rsidR="00550E53" w:rsidDel="00526FDE" w:rsidRDefault="00550E53">
            <w:pPr>
              <w:suppressAutoHyphens/>
              <w:kinsoku w:val="0"/>
              <w:wordWrap w:val="0"/>
              <w:autoSpaceDE w:val="0"/>
              <w:autoSpaceDN w:val="0"/>
              <w:spacing w:line="260" w:lineRule="exact"/>
              <w:jc w:val="left"/>
              <w:rPr>
                <w:del w:id="1483" w:author="中井　翔子" w:date="2020-03-18T09:47:00Z"/>
                <w:rFonts w:ascii="ＭＳ ゴシック" w:hAnsi="ＭＳ ゴシック"/>
              </w:rPr>
              <w:pPrChange w:id="1484" w:author="中井　翔子" w:date="2020-03-18T09:47:00Z">
                <w:pPr>
                  <w:suppressAutoHyphens/>
                  <w:kinsoku w:val="0"/>
                  <w:wordWrap w:val="0"/>
                  <w:autoSpaceDE w:val="0"/>
                  <w:autoSpaceDN w:val="0"/>
                  <w:spacing w:line="366" w:lineRule="atLeast"/>
                  <w:jc w:val="left"/>
                </w:pPr>
              </w:pPrChange>
            </w:pPr>
          </w:p>
        </w:tc>
        <w:tc>
          <w:tcPr>
            <w:tcW w:w="3343" w:type="dxa"/>
          </w:tcPr>
          <w:p w:rsidR="00550E53" w:rsidDel="00526FDE" w:rsidRDefault="00550E53">
            <w:pPr>
              <w:suppressAutoHyphens/>
              <w:kinsoku w:val="0"/>
              <w:wordWrap w:val="0"/>
              <w:autoSpaceDE w:val="0"/>
              <w:autoSpaceDN w:val="0"/>
              <w:spacing w:line="260" w:lineRule="exact"/>
              <w:jc w:val="left"/>
              <w:rPr>
                <w:del w:id="1485" w:author="中井　翔子" w:date="2020-03-18T09:47:00Z"/>
                <w:rFonts w:ascii="ＭＳ ゴシック" w:hAnsi="ＭＳ ゴシック"/>
              </w:rPr>
              <w:pPrChange w:id="1486"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1487" w:author="中井　翔子" w:date="2020-03-18T09:47:00Z"/>
                <w:rFonts w:ascii="ＭＳ ゴシック" w:hAnsi="ＭＳ ゴシック"/>
              </w:rPr>
              <w:pPrChange w:id="1488" w:author="中井　翔子" w:date="2020-03-18T09:47:00Z">
                <w:pPr>
                  <w:suppressAutoHyphens/>
                  <w:kinsoku w:val="0"/>
                  <w:wordWrap w:val="0"/>
                  <w:autoSpaceDE w:val="0"/>
                  <w:autoSpaceDN w:val="0"/>
                  <w:spacing w:line="366" w:lineRule="atLeast"/>
                  <w:jc w:val="left"/>
                </w:pPr>
              </w:pPrChange>
            </w:pPr>
          </w:p>
        </w:tc>
      </w:tr>
    </w:tbl>
    <w:p w:rsidR="00550E53" w:rsidDel="00526FDE" w:rsidRDefault="00A179F0">
      <w:pPr>
        <w:suppressAutoHyphens/>
        <w:kinsoku w:val="0"/>
        <w:wordWrap w:val="0"/>
        <w:autoSpaceDE w:val="0"/>
        <w:autoSpaceDN w:val="0"/>
        <w:spacing w:line="260" w:lineRule="exact"/>
        <w:jc w:val="left"/>
        <w:rPr>
          <w:del w:id="1489" w:author="中井　翔子" w:date="2020-03-18T09:47:00Z"/>
          <w:rFonts w:ascii="ＭＳ ゴシック" w:eastAsia="ＭＳ ゴシック" w:hAnsi="ＭＳ ゴシック"/>
          <w:sz w:val="24"/>
        </w:rPr>
        <w:pPrChange w:id="1490" w:author="中井　翔子" w:date="2020-03-18T09:47:00Z">
          <w:pPr>
            <w:suppressAutoHyphens/>
            <w:kinsoku w:val="0"/>
            <w:wordWrap w:val="0"/>
            <w:autoSpaceDE w:val="0"/>
            <w:autoSpaceDN w:val="0"/>
            <w:spacing w:line="366" w:lineRule="atLeast"/>
            <w:jc w:val="left"/>
          </w:pPr>
        </w:pPrChange>
      </w:pPr>
      <w:del w:id="1491" w:author="中井　翔子" w:date="2020-03-18T09:47:00Z">
        <w:r w:rsidDel="00526FDE">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526FDE">
        <w:trPr>
          <w:del w:id="1492" w:author="中井　翔子" w:date="2020-03-18T09:47:00Z"/>
        </w:trPr>
        <w:tc>
          <w:tcPr>
            <w:tcW w:w="9923" w:type="dxa"/>
            <w:tcBorders>
              <w:top w:val="single" w:sz="4" w:space="0" w:color="000000"/>
              <w:left w:val="single" w:sz="4" w:space="0" w:color="000000"/>
              <w:bottom w:val="single" w:sz="4" w:space="0" w:color="000000"/>
              <w:right w:val="single" w:sz="4" w:space="0" w:color="000000"/>
            </w:tcBorders>
          </w:tcPr>
          <w:p w:rsidR="00550E53" w:rsidDel="00526FDE" w:rsidRDefault="00A179F0">
            <w:pPr>
              <w:suppressAutoHyphens/>
              <w:kinsoku w:val="0"/>
              <w:overflowPunct w:val="0"/>
              <w:autoSpaceDE w:val="0"/>
              <w:autoSpaceDN w:val="0"/>
              <w:adjustRightInd w:val="0"/>
              <w:spacing w:line="260" w:lineRule="exact"/>
              <w:jc w:val="center"/>
              <w:textAlignment w:val="baseline"/>
              <w:rPr>
                <w:del w:id="1493" w:author="中井　翔子" w:date="2020-03-18T09:47:00Z"/>
                <w:rFonts w:ascii="ＭＳ ゴシック" w:eastAsia="ＭＳ ゴシック" w:hAnsi="ＭＳ ゴシック"/>
                <w:color w:val="000000"/>
                <w:kern w:val="0"/>
              </w:rPr>
              <w:pPrChange w:id="1494" w:author="中井　翔子" w:date="2020-03-18T09:47:00Z">
                <w:pPr>
                  <w:suppressAutoHyphens/>
                  <w:kinsoku w:val="0"/>
                  <w:overflowPunct w:val="0"/>
                  <w:autoSpaceDE w:val="0"/>
                  <w:autoSpaceDN w:val="0"/>
                  <w:adjustRightInd w:val="0"/>
                  <w:spacing w:line="240" w:lineRule="exact"/>
                  <w:jc w:val="center"/>
                  <w:textAlignment w:val="baseline"/>
                </w:pPr>
              </w:pPrChange>
            </w:pPr>
            <w:del w:id="1495"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中小企業信用保険法第２条第５項第５号の規定による認定申請書（イ－⑥）（例）</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496" w:author="中井　翔子" w:date="2020-03-18T09:47:00Z"/>
                <w:rFonts w:ascii="ＭＳ ゴシック" w:eastAsia="ＭＳ ゴシック" w:hAnsi="ＭＳ ゴシック"/>
                <w:color w:val="000000"/>
                <w:spacing w:val="16"/>
                <w:kern w:val="0"/>
              </w:rPr>
              <w:pPrChange w:id="1497" w:author="中井　翔子" w:date="2020-03-18T09:47:00Z">
                <w:pPr>
                  <w:suppressAutoHyphens/>
                  <w:kinsoku w:val="0"/>
                  <w:overflowPunct w:val="0"/>
                  <w:autoSpaceDE w:val="0"/>
                  <w:autoSpaceDN w:val="0"/>
                  <w:adjustRightInd w:val="0"/>
                  <w:spacing w:line="240" w:lineRule="exact"/>
                  <w:jc w:val="left"/>
                  <w:textAlignment w:val="baseline"/>
                </w:pPr>
              </w:pPrChange>
            </w:pPr>
            <w:del w:id="149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499" w:author="中井　翔子" w:date="2020-03-18T09:47:00Z"/>
                <w:rFonts w:ascii="ＭＳ ゴシック" w:eastAsia="ＭＳ ゴシック" w:hAnsi="ＭＳ ゴシック"/>
                <w:color w:val="000000"/>
                <w:spacing w:val="16"/>
                <w:kern w:val="0"/>
              </w:rPr>
              <w:pPrChange w:id="1500" w:author="中井　翔子" w:date="2020-03-18T09:47:00Z">
                <w:pPr>
                  <w:suppressAutoHyphens/>
                  <w:kinsoku w:val="0"/>
                  <w:overflowPunct w:val="0"/>
                  <w:autoSpaceDE w:val="0"/>
                  <w:autoSpaceDN w:val="0"/>
                  <w:adjustRightInd w:val="0"/>
                  <w:spacing w:line="240" w:lineRule="exact"/>
                  <w:jc w:val="left"/>
                  <w:textAlignment w:val="baseline"/>
                </w:pPr>
              </w:pPrChange>
            </w:pPr>
            <w:del w:id="150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02" w:author="中井　翔子" w:date="2020-03-18T09:47:00Z"/>
                <w:rFonts w:ascii="ＭＳ ゴシック" w:eastAsia="ＭＳ ゴシック" w:hAnsi="ＭＳ ゴシック"/>
                <w:color w:val="000000"/>
                <w:spacing w:val="16"/>
                <w:kern w:val="0"/>
              </w:rPr>
              <w:pPrChange w:id="1503" w:author="中井　翔子" w:date="2020-03-18T09:47:00Z">
                <w:pPr>
                  <w:suppressAutoHyphens/>
                  <w:kinsoku w:val="0"/>
                  <w:overflowPunct w:val="0"/>
                  <w:autoSpaceDE w:val="0"/>
                  <w:autoSpaceDN w:val="0"/>
                  <w:adjustRightInd w:val="0"/>
                  <w:spacing w:line="240" w:lineRule="exact"/>
                  <w:jc w:val="left"/>
                  <w:textAlignment w:val="baseline"/>
                </w:pPr>
              </w:pPrChange>
            </w:pPr>
            <w:del w:id="150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05" w:author="中井　翔子" w:date="2020-03-18T09:47:00Z"/>
                <w:rFonts w:ascii="ＭＳ ゴシック" w:eastAsia="ＭＳ ゴシック" w:hAnsi="ＭＳ ゴシック"/>
                <w:color w:val="000000"/>
                <w:spacing w:val="16"/>
                <w:kern w:val="0"/>
              </w:rPr>
              <w:pPrChange w:id="1506" w:author="中井　翔子" w:date="2020-03-18T09:47:00Z">
                <w:pPr>
                  <w:suppressAutoHyphens/>
                  <w:kinsoku w:val="0"/>
                  <w:overflowPunct w:val="0"/>
                  <w:autoSpaceDE w:val="0"/>
                  <w:autoSpaceDN w:val="0"/>
                  <w:adjustRightInd w:val="0"/>
                  <w:spacing w:line="240" w:lineRule="exact"/>
                  <w:jc w:val="left"/>
                  <w:textAlignment w:val="baseline"/>
                </w:pPr>
              </w:pPrChange>
            </w:pPr>
            <w:del w:id="150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08" w:author="中井　翔子" w:date="2020-03-18T09:47:00Z"/>
                <w:rFonts w:ascii="ＭＳ ゴシック" w:eastAsia="ＭＳ ゴシック" w:hAnsi="ＭＳ ゴシック"/>
                <w:color w:val="000000"/>
                <w:spacing w:val="16"/>
                <w:kern w:val="0"/>
              </w:rPr>
              <w:pPrChange w:id="1509" w:author="中井　翔子" w:date="2020-03-18T09:47:00Z">
                <w:pPr>
                  <w:suppressAutoHyphens/>
                  <w:kinsoku w:val="0"/>
                  <w:overflowPunct w:val="0"/>
                  <w:autoSpaceDE w:val="0"/>
                  <w:autoSpaceDN w:val="0"/>
                  <w:adjustRightInd w:val="0"/>
                  <w:spacing w:line="240" w:lineRule="exact"/>
                  <w:jc w:val="left"/>
                  <w:textAlignment w:val="baseline"/>
                </w:pPr>
              </w:pPrChange>
            </w:pPr>
            <w:del w:id="151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印</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11" w:author="中井　翔子" w:date="2020-03-18T09:47:00Z"/>
                <w:rFonts w:ascii="ＭＳ ゴシック" w:eastAsia="ＭＳ ゴシック" w:hAnsi="ＭＳ ゴシック"/>
                <w:color w:val="000000"/>
                <w:spacing w:val="16"/>
                <w:kern w:val="0"/>
              </w:rPr>
              <w:pPrChange w:id="1512" w:author="中井　翔子" w:date="2020-03-18T09:47:00Z">
                <w:pPr>
                  <w:suppressAutoHyphens/>
                  <w:kinsoku w:val="0"/>
                  <w:overflowPunct w:val="0"/>
                  <w:autoSpaceDE w:val="0"/>
                  <w:autoSpaceDN w:val="0"/>
                  <w:adjustRightInd w:val="0"/>
                  <w:spacing w:line="240" w:lineRule="exact"/>
                  <w:jc w:val="left"/>
                  <w:textAlignment w:val="baseline"/>
                </w:pPr>
              </w:pPrChange>
            </w:pPr>
            <w:del w:id="1513" w:author="中井　翔子" w:date="2020-03-18T09:47:00Z">
              <w:r w:rsidDel="00526FDE">
                <w:rPr>
                  <w:rFonts w:ascii="ＭＳ ゴシック" w:eastAsia="ＭＳ ゴシック" w:hAnsi="ＭＳ ゴシック" w:hint="eastAsia"/>
                  <w:color w:val="000000"/>
                  <w:kern w:val="0"/>
                </w:rPr>
                <w:delText xml:space="preserve">　私は、</w:delText>
              </w:r>
              <w:r w:rsidDel="00526FDE">
                <w:rPr>
                  <w:rFonts w:asciiTheme="majorEastAsia" w:eastAsiaTheme="majorEastAsia" w:hAnsiTheme="majorEastAsia" w:hint="eastAsia"/>
                  <w:color w:val="000000"/>
                  <w:kern w:val="0"/>
                </w:rPr>
                <w:delText>表に</w:delText>
              </w:r>
              <w:r w:rsidDel="00526FDE">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526FDE">
                <w:rPr>
                  <w:rFonts w:ascii="ＭＳ ゴシック" w:eastAsia="ＭＳ ゴシック" w:hAnsi="ＭＳ ゴシック" w:hint="eastAsia"/>
                  <w:color w:val="000000"/>
                  <w:kern w:val="0"/>
                  <w:u w:val="single"/>
                </w:rPr>
                <w:delText>○○○（注２）</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A179F0">
            <w:pPr>
              <w:pStyle w:val="af7"/>
              <w:spacing w:line="260" w:lineRule="exact"/>
              <w:rPr>
                <w:del w:id="1514" w:author="中井　翔子" w:date="2020-03-18T09:47:00Z"/>
              </w:rPr>
              <w:pPrChange w:id="1515" w:author="中井　翔子" w:date="2020-03-18T09:47:00Z">
                <w:pPr>
                  <w:pStyle w:val="af7"/>
                  <w:spacing w:line="240" w:lineRule="exact"/>
                </w:pPr>
              </w:pPrChange>
            </w:pPr>
            <w:del w:id="1516" w:author="中井　翔子" w:date="2020-03-18T09:47:00Z">
              <w:r w:rsidDel="00526FDE">
                <w:rPr>
                  <w:rFonts w:hint="eastAsia"/>
                </w:rPr>
                <w:delText>記</w:delText>
              </w:r>
            </w:del>
          </w:p>
          <w:p w:rsidR="00550E53" w:rsidDel="00526FDE" w:rsidRDefault="00A179F0">
            <w:pPr>
              <w:pStyle w:val="af9"/>
              <w:spacing w:line="260" w:lineRule="exact"/>
              <w:jc w:val="left"/>
              <w:rPr>
                <w:del w:id="1517" w:author="中井　翔子" w:date="2020-03-18T09:47:00Z"/>
              </w:rPr>
              <w:pPrChange w:id="1518" w:author="中井　翔子" w:date="2020-03-18T09:47:00Z">
                <w:pPr>
                  <w:pStyle w:val="af9"/>
                  <w:spacing w:line="240" w:lineRule="exact"/>
                  <w:jc w:val="left"/>
                </w:pPr>
              </w:pPrChange>
            </w:pPr>
            <w:del w:id="1519" w:author="中井　翔子" w:date="2020-03-18T09:47:00Z">
              <w:r w:rsidDel="00526FDE">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526FDE">
              <w:trPr>
                <w:trHeight w:val="359"/>
                <w:del w:id="1520" w:author="中井　翔子" w:date="2020-03-18T09:47:00Z"/>
              </w:trPr>
              <w:tc>
                <w:tcPr>
                  <w:tcW w:w="3188"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overflowPunct w:val="0"/>
                    <w:autoSpaceDE w:val="0"/>
                    <w:autoSpaceDN w:val="0"/>
                    <w:adjustRightInd w:val="0"/>
                    <w:spacing w:line="260" w:lineRule="exact"/>
                    <w:jc w:val="center"/>
                    <w:textAlignment w:val="baseline"/>
                    <w:rPr>
                      <w:del w:id="1521" w:author="中井　翔子" w:date="2020-03-18T09:47:00Z"/>
                      <w:rFonts w:ascii="ＭＳ ゴシック" w:eastAsia="ＭＳ ゴシック" w:hAnsi="ＭＳ ゴシック"/>
                      <w:color w:val="000000"/>
                      <w:spacing w:val="16"/>
                      <w:kern w:val="0"/>
                    </w:rPr>
                    <w:pPrChange w:id="1522" w:author="中井　翔子" w:date="2020-03-18T09: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526FDE" w:rsidRDefault="00550E53">
                  <w:pPr>
                    <w:suppressAutoHyphens/>
                    <w:kinsoku w:val="0"/>
                    <w:overflowPunct w:val="0"/>
                    <w:autoSpaceDE w:val="0"/>
                    <w:autoSpaceDN w:val="0"/>
                    <w:adjustRightInd w:val="0"/>
                    <w:spacing w:line="260" w:lineRule="exact"/>
                    <w:jc w:val="left"/>
                    <w:textAlignment w:val="baseline"/>
                    <w:rPr>
                      <w:del w:id="1523" w:author="中井　翔子" w:date="2020-03-18T09:47:00Z"/>
                      <w:rFonts w:ascii="ＭＳ ゴシック" w:eastAsia="ＭＳ ゴシック" w:hAnsi="ＭＳ ゴシック"/>
                      <w:color w:val="000000"/>
                      <w:spacing w:val="16"/>
                      <w:kern w:val="0"/>
                    </w:rPr>
                    <w:pPrChange w:id="1524" w:author="中井　翔子" w:date="2020-03-18T09: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526FDE" w:rsidRDefault="00550E53">
                  <w:pPr>
                    <w:suppressAutoHyphens/>
                    <w:kinsoku w:val="0"/>
                    <w:overflowPunct w:val="0"/>
                    <w:autoSpaceDE w:val="0"/>
                    <w:autoSpaceDN w:val="0"/>
                    <w:adjustRightInd w:val="0"/>
                    <w:spacing w:line="260" w:lineRule="exact"/>
                    <w:jc w:val="left"/>
                    <w:textAlignment w:val="baseline"/>
                    <w:rPr>
                      <w:del w:id="1525" w:author="中井　翔子" w:date="2020-03-18T09:47:00Z"/>
                      <w:rFonts w:ascii="ＭＳ ゴシック" w:eastAsia="ＭＳ ゴシック" w:hAnsi="ＭＳ ゴシック"/>
                      <w:color w:val="000000"/>
                      <w:spacing w:val="16"/>
                      <w:kern w:val="0"/>
                    </w:rPr>
                    <w:pPrChange w:id="1526" w:author="中井　翔子" w:date="2020-03-18T09:47:00Z">
                      <w:pPr>
                        <w:suppressAutoHyphens/>
                        <w:kinsoku w:val="0"/>
                        <w:overflowPunct w:val="0"/>
                        <w:autoSpaceDE w:val="0"/>
                        <w:autoSpaceDN w:val="0"/>
                        <w:adjustRightInd w:val="0"/>
                        <w:spacing w:line="240" w:lineRule="exact"/>
                        <w:jc w:val="left"/>
                        <w:textAlignment w:val="baseline"/>
                      </w:pPr>
                    </w:pPrChange>
                  </w:pPr>
                </w:p>
              </w:tc>
            </w:tr>
            <w:tr w:rsidR="00550E53" w:rsidDel="00526FDE">
              <w:trPr>
                <w:trHeight w:val="375"/>
                <w:del w:id="1527" w:author="中井　翔子" w:date="2020-03-18T09:47:00Z"/>
              </w:trPr>
              <w:tc>
                <w:tcPr>
                  <w:tcW w:w="3188" w:type="dxa"/>
                  <w:tcBorders>
                    <w:top w:val="single" w:sz="24" w:space="0" w:color="auto"/>
                  </w:tcBorders>
                </w:tcPr>
                <w:p w:rsidR="00550E53" w:rsidDel="00526FDE" w:rsidRDefault="00550E53">
                  <w:pPr>
                    <w:suppressAutoHyphens/>
                    <w:kinsoku w:val="0"/>
                    <w:overflowPunct w:val="0"/>
                    <w:autoSpaceDE w:val="0"/>
                    <w:autoSpaceDN w:val="0"/>
                    <w:adjustRightInd w:val="0"/>
                    <w:spacing w:line="260" w:lineRule="exact"/>
                    <w:jc w:val="left"/>
                    <w:textAlignment w:val="baseline"/>
                    <w:rPr>
                      <w:del w:id="1528" w:author="中井　翔子" w:date="2020-03-18T09:47:00Z"/>
                      <w:rFonts w:ascii="ＭＳ ゴシック" w:eastAsia="ＭＳ ゴシック" w:hAnsi="ＭＳ ゴシック"/>
                      <w:color w:val="000000"/>
                      <w:spacing w:val="16"/>
                      <w:kern w:val="0"/>
                    </w:rPr>
                    <w:pPrChange w:id="1529" w:author="中井　翔子" w:date="2020-03-18T09: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526FDE" w:rsidRDefault="00550E53">
                  <w:pPr>
                    <w:suppressAutoHyphens/>
                    <w:kinsoku w:val="0"/>
                    <w:overflowPunct w:val="0"/>
                    <w:autoSpaceDE w:val="0"/>
                    <w:autoSpaceDN w:val="0"/>
                    <w:adjustRightInd w:val="0"/>
                    <w:spacing w:line="260" w:lineRule="exact"/>
                    <w:jc w:val="left"/>
                    <w:textAlignment w:val="baseline"/>
                    <w:rPr>
                      <w:del w:id="1530" w:author="中井　翔子" w:date="2020-03-18T09:47:00Z"/>
                      <w:rFonts w:ascii="ＭＳ ゴシック" w:eastAsia="ＭＳ ゴシック" w:hAnsi="ＭＳ ゴシック"/>
                      <w:color w:val="000000"/>
                      <w:spacing w:val="16"/>
                      <w:kern w:val="0"/>
                    </w:rPr>
                    <w:pPrChange w:id="1531" w:author="中井　翔子" w:date="2020-03-18T09: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526FDE" w:rsidRDefault="00550E53">
                  <w:pPr>
                    <w:suppressAutoHyphens/>
                    <w:kinsoku w:val="0"/>
                    <w:overflowPunct w:val="0"/>
                    <w:autoSpaceDE w:val="0"/>
                    <w:autoSpaceDN w:val="0"/>
                    <w:adjustRightInd w:val="0"/>
                    <w:spacing w:line="260" w:lineRule="exact"/>
                    <w:jc w:val="left"/>
                    <w:textAlignment w:val="baseline"/>
                    <w:rPr>
                      <w:del w:id="1532" w:author="中井　翔子" w:date="2020-03-18T09:47:00Z"/>
                      <w:rFonts w:ascii="ＭＳ ゴシック" w:eastAsia="ＭＳ ゴシック" w:hAnsi="ＭＳ ゴシック"/>
                      <w:color w:val="000000"/>
                      <w:spacing w:val="16"/>
                      <w:kern w:val="0"/>
                    </w:rPr>
                    <w:pPrChange w:id="1533" w:author="中井　翔子" w:date="2020-03-18T09:47:00Z">
                      <w:pPr>
                        <w:suppressAutoHyphens/>
                        <w:kinsoku w:val="0"/>
                        <w:overflowPunct w:val="0"/>
                        <w:autoSpaceDE w:val="0"/>
                        <w:autoSpaceDN w:val="0"/>
                        <w:adjustRightInd w:val="0"/>
                        <w:spacing w:line="240" w:lineRule="exact"/>
                        <w:jc w:val="left"/>
                        <w:textAlignment w:val="baseline"/>
                      </w:pPr>
                    </w:pPrChange>
                  </w:pPr>
                </w:p>
              </w:tc>
            </w:tr>
          </w:tbl>
          <w:p w:rsidR="00550E53" w:rsidDel="00526FDE" w:rsidRDefault="00A179F0">
            <w:pPr>
              <w:suppressAutoHyphens/>
              <w:kinsoku w:val="0"/>
              <w:overflowPunct w:val="0"/>
              <w:autoSpaceDE w:val="0"/>
              <w:autoSpaceDN w:val="0"/>
              <w:adjustRightInd w:val="0"/>
              <w:spacing w:line="260" w:lineRule="exact"/>
              <w:ind w:leftChars="41" w:left="88" w:hangingChars="1" w:hanging="2"/>
              <w:jc w:val="left"/>
              <w:textAlignment w:val="baseline"/>
              <w:rPr>
                <w:del w:id="1534" w:author="中井　翔子" w:date="2020-03-18T09:47:00Z"/>
                <w:rFonts w:ascii="ＭＳ ゴシック" w:eastAsia="ＭＳ ゴシック" w:hAnsi="ＭＳ ゴシック"/>
                <w:color w:val="000000"/>
                <w:spacing w:val="16"/>
                <w:kern w:val="0"/>
              </w:rPr>
              <w:pPrChange w:id="1535" w:author="中井　翔子" w:date="2020-03-18T09: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536" w:author="中井　翔子" w:date="2020-03-18T09:47:00Z">
              <w:r w:rsidDel="00526FDE">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526FDE" w:rsidRDefault="00550E53">
            <w:pPr>
              <w:suppressAutoHyphens/>
              <w:kinsoku w:val="0"/>
              <w:overflowPunct w:val="0"/>
              <w:autoSpaceDE w:val="0"/>
              <w:autoSpaceDN w:val="0"/>
              <w:adjustRightInd w:val="0"/>
              <w:spacing w:line="260" w:lineRule="exact"/>
              <w:jc w:val="left"/>
              <w:textAlignment w:val="baseline"/>
              <w:rPr>
                <w:del w:id="1537" w:author="中井　翔子" w:date="2020-03-18T09:47:00Z"/>
                <w:rFonts w:ascii="ＭＳ ゴシック" w:eastAsia="ＭＳ ゴシック" w:hAnsi="ＭＳ ゴシック"/>
                <w:color w:val="000000"/>
                <w:spacing w:val="16"/>
                <w:kern w:val="0"/>
              </w:rPr>
              <w:pPrChange w:id="1538" w:author="中井　翔子" w:date="2020-03-18T09:47:00Z">
                <w:pPr>
                  <w:suppressAutoHyphens/>
                  <w:kinsoku w:val="0"/>
                  <w:overflowPunct w:val="0"/>
                  <w:autoSpaceDE w:val="0"/>
                  <w:autoSpaceDN w:val="0"/>
                  <w:adjustRightInd w:val="0"/>
                  <w:spacing w:line="220" w:lineRule="exact"/>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left"/>
              <w:textAlignment w:val="baseline"/>
              <w:rPr>
                <w:del w:id="1539" w:author="中井　翔子" w:date="2020-03-18T09:47:00Z"/>
                <w:rFonts w:ascii="ＭＳ ゴシック" w:eastAsia="ＭＳ ゴシック" w:hAnsi="ＭＳ ゴシック"/>
                <w:color w:val="000000"/>
                <w:spacing w:val="16"/>
                <w:kern w:val="0"/>
              </w:rPr>
              <w:pPrChange w:id="1540" w:author="中井　翔子" w:date="2020-03-18T09:47:00Z">
                <w:pPr>
                  <w:suppressAutoHyphens/>
                  <w:kinsoku w:val="0"/>
                  <w:overflowPunct w:val="0"/>
                  <w:autoSpaceDE w:val="0"/>
                  <w:autoSpaceDN w:val="0"/>
                  <w:adjustRightInd w:val="0"/>
                  <w:spacing w:line="220" w:lineRule="exact"/>
                  <w:jc w:val="left"/>
                  <w:textAlignment w:val="baseline"/>
                </w:pPr>
              </w:pPrChange>
            </w:pPr>
            <w:del w:id="1541" w:author="中井　翔子" w:date="2020-03-18T09:47:00Z">
              <w:r w:rsidDel="00526FDE">
                <w:rPr>
                  <w:rFonts w:ascii="ＭＳ ゴシック" w:eastAsia="ＭＳ ゴシック" w:hAnsi="ＭＳ ゴシック" w:hint="eastAsia"/>
                  <w:color w:val="000000"/>
                  <w:kern w:val="0"/>
                </w:rPr>
                <w:delText xml:space="preserve">　売上高等</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42" w:author="中井　翔子" w:date="2020-03-18T09:47:00Z"/>
                <w:rFonts w:ascii="ＭＳ ゴシック" w:eastAsia="ＭＳ ゴシック" w:hAnsi="ＭＳ ゴシック"/>
                <w:color w:val="000000"/>
                <w:spacing w:val="16"/>
                <w:kern w:val="0"/>
              </w:rPr>
              <w:pPrChange w:id="1543" w:author="中井　翔子" w:date="2020-03-18T09:47:00Z">
                <w:pPr>
                  <w:suppressAutoHyphens/>
                  <w:kinsoku w:val="0"/>
                  <w:overflowPunct w:val="0"/>
                  <w:autoSpaceDE w:val="0"/>
                  <w:autoSpaceDN w:val="0"/>
                  <w:adjustRightInd w:val="0"/>
                  <w:spacing w:line="220" w:lineRule="exact"/>
                  <w:jc w:val="left"/>
                  <w:textAlignment w:val="baseline"/>
                </w:pPr>
              </w:pPrChange>
            </w:pPr>
            <w:del w:id="1544" w:author="中井　翔子" w:date="2020-03-18T09:47:00Z">
              <w:r w:rsidDel="00526FDE">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45" w:author="中井　翔子" w:date="2020-03-18T09:47:00Z"/>
                <w:rFonts w:ascii="ＭＳ ゴシック" w:eastAsia="ＭＳ ゴシック" w:hAnsi="ＭＳ ゴシック"/>
                <w:color w:val="000000"/>
                <w:spacing w:val="16"/>
                <w:kern w:val="0"/>
              </w:rPr>
              <w:pPrChange w:id="1546" w:author="中井　翔子" w:date="2020-03-18T09:47:00Z">
                <w:pPr>
                  <w:suppressAutoHyphens/>
                  <w:kinsoku w:val="0"/>
                  <w:overflowPunct w:val="0"/>
                  <w:autoSpaceDE w:val="0"/>
                  <w:autoSpaceDN w:val="0"/>
                  <w:adjustRightInd w:val="0"/>
                  <w:spacing w:line="220" w:lineRule="exact"/>
                  <w:jc w:val="left"/>
                  <w:textAlignment w:val="baseline"/>
                </w:pPr>
              </w:pPrChange>
            </w:pPr>
            <w:del w:id="1547" w:author="中井　翔子" w:date="2020-03-18T09:47:00Z">
              <w:r w:rsidDel="00526FDE">
                <w:rPr>
                  <w:rFonts w:ascii="ＭＳ ゴシック" w:eastAsia="ＭＳ ゴシック" w:hAnsi="ＭＳ ゴシック" w:hint="eastAsia"/>
                  <w:color w:val="000000"/>
                  <w:kern w:val="0"/>
                </w:rPr>
                <w:delText>（イ）最近１か月間の売上高等</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48" w:author="中井　翔子" w:date="2020-03-18T09:47:00Z"/>
                <w:rFonts w:ascii="ＭＳ ゴシック" w:eastAsia="ＭＳ ゴシック" w:hAnsi="ＭＳ ゴシック"/>
                <w:color w:val="000000"/>
                <w:spacing w:val="16"/>
                <w:kern w:val="0"/>
              </w:rPr>
              <w:pPrChange w:id="1549" w:author="中井　翔子" w:date="2020-03-18T09:47:00Z">
                <w:pPr>
                  <w:suppressAutoHyphens/>
                  <w:kinsoku w:val="0"/>
                  <w:overflowPunct w:val="0"/>
                  <w:autoSpaceDE w:val="0"/>
                  <w:autoSpaceDN w:val="0"/>
                  <w:adjustRightInd w:val="0"/>
                  <w:spacing w:line="220" w:lineRule="exact"/>
                  <w:jc w:val="left"/>
                  <w:textAlignment w:val="baseline"/>
                </w:pPr>
              </w:pPrChange>
            </w:pPr>
            <w:del w:id="155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Ｂ－Ａ</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割合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51" w:author="中井　翔子" w:date="2020-03-18T09:47:00Z"/>
                <w:rFonts w:ascii="ＭＳ ゴシック" w:eastAsia="ＭＳ ゴシック" w:hAnsi="ＭＳ ゴシック"/>
                <w:color w:val="000000"/>
                <w:kern w:val="0"/>
                <w:u w:val="single"/>
              </w:rPr>
              <w:pPrChange w:id="1552" w:author="中井　翔子" w:date="2020-03-18T09:47:00Z">
                <w:pPr>
                  <w:suppressAutoHyphens/>
                  <w:kinsoku w:val="0"/>
                  <w:overflowPunct w:val="0"/>
                  <w:autoSpaceDE w:val="0"/>
                  <w:autoSpaceDN w:val="0"/>
                  <w:adjustRightInd w:val="0"/>
                  <w:spacing w:line="220" w:lineRule="exact"/>
                  <w:jc w:val="left"/>
                  <w:textAlignment w:val="baseline"/>
                </w:pPr>
              </w:pPrChange>
            </w:pPr>
            <w:del w:id="155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Ｃ</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 xml:space="preserve">100  </w:delText>
              </w:r>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54" w:author="中井　翔子" w:date="2020-03-18T09:47:00Z"/>
                <w:rFonts w:ascii="ＭＳ ゴシック" w:eastAsia="ＭＳ ゴシック" w:hAnsi="ＭＳ ゴシック"/>
                <w:color w:val="000000"/>
                <w:spacing w:val="16"/>
                <w:kern w:val="0"/>
                <w:u w:val="single"/>
              </w:rPr>
              <w:pPrChange w:id="1555" w:author="中井　翔子" w:date="2020-03-18T09:47:00Z">
                <w:pPr>
                  <w:suppressAutoHyphens/>
                  <w:kinsoku w:val="0"/>
                  <w:overflowPunct w:val="0"/>
                  <w:autoSpaceDE w:val="0"/>
                  <w:autoSpaceDN w:val="0"/>
                  <w:adjustRightInd w:val="0"/>
                  <w:spacing w:line="220" w:lineRule="exact"/>
                  <w:jc w:val="left"/>
                  <w:textAlignment w:val="baseline"/>
                </w:pPr>
              </w:pPrChange>
            </w:pPr>
            <w:del w:id="155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57" w:author="中井　翔子" w:date="2020-03-18T09:47:00Z"/>
                <w:rFonts w:ascii="ＭＳ ゴシック" w:eastAsia="ＭＳ ゴシック" w:hAnsi="ＭＳ ゴシック"/>
                <w:color w:val="000000"/>
                <w:kern w:val="0"/>
                <w:u w:val="single" w:color="000000"/>
              </w:rPr>
              <w:pPrChange w:id="1558" w:author="中井　翔子" w:date="2020-03-18T09:47:00Z">
                <w:pPr>
                  <w:suppressAutoHyphens/>
                  <w:kinsoku w:val="0"/>
                  <w:overflowPunct w:val="0"/>
                  <w:autoSpaceDE w:val="0"/>
                  <w:autoSpaceDN w:val="0"/>
                  <w:adjustRightInd w:val="0"/>
                  <w:spacing w:line="220" w:lineRule="exact"/>
                  <w:jc w:val="left"/>
                  <w:textAlignment w:val="baseline"/>
                </w:pPr>
              </w:pPrChange>
            </w:pPr>
            <w:del w:id="1559" w:author="中井　翔子" w:date="2020-03-18T09:47:00Z">
              <w:r w:rsidDel="00526FDE">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overflowPunct w:val="0"/>
              <w:autoSpaceDE w:val="0"/>
              <w:autoSpaceDN w:val="0"/>
              <w:adjustRightInd w:val="0"/>
              <w:spacing w:line="260" w:lineRule="exact"/>
              <w:ind w:firstLineChars="100" w:firstLine="210"/>
              <w:jc w:val="left"/>
              <w:textAlignment w:val="baseline"/>
              <w:rPr>
                <w:del w:id="1560" w:author="中井　翔子" w:date="2020-03-18T09:47:00Z"/>
                <w:rFonts w:ascii="ＭＳ ゴシック" w:eastAsia="ＭＳ ゴシック" w:hAnsi="ＭＳ ゴシック"/>
                <w:color w:val="000000"/>
                <w:kern w:val="0"/>
              </w:rPr>
              <w:pPrChange w:id="1561" w:author="中井　翔子" w:date="2020-03-18T09:47:00Z">
                <w:pPr>
                  <w:suppressAutoHyphens/>
                  <w:kinsoku w:val="0"/>
                  <w:overflowPunct w:val="0"/>
                  <w:autoSpaceDE w:val="0"/>
                  <w:autoSpaceDN w:val="0"/>
                  <w:adjustRightInd w:val="0"/>
                  <w:spacing w:line="220" w:lineRule="exact"/>
                  <w:ind w:firstLineChars="100" w:firstLine="210"/>
                  <w:jc w:val="left"/>
                  <w:textAlignment w:val="baseline"/>
                </w:pPr>
              </w:pPrChange>
            </w:pPr>
            <w:del w:id="1562" w:author="中井　翔子" w:date="2020-03-18T09:47:00Z">
              <w:r w:rsidDel="00526FDE">
                <w:rPr>
                  <w:rFonts w:ascii="ＭＳ ゴシック" w:eastAsia="ＭＳ ゴシック" w:hAnsi="ＭＳ ゴシック" w:hint="eastAsia"/>
                  <w:color w:val="000000"/>
                  <w:kern w:val="0"/>
                </w:rPr>
                <w:delText xml:space="preserve">　Ｃ：Ａの期間に対応する前年の１か月間の全体の売上高等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550E53">
            <w:pPr>
              <w:suppressAutoHyphens/>
              <w:kinsoku w:val="0"/>
              <w:overflowPunct w:val="0"/>
              <w:autoSpaceDE w:val="0"/>
              <w:autoSpaceDN w:val="0"/>
              <w:adjustRightInd w:val="0"/>
              <w:spacing w:line="260" w:lineRule="exact"/>
              <w:ind w:firstLineChars="100" w:firstLine="210"/>
              <w:jc w:val="left"/>
              <w:textAlignment w:val="baseline"/>
              <w:rPr>
                <w:del w:id="1563" w:author="中井　翔子" w:date="2020-03-18T09:47:00Z"/>
                <w:rFonts w:ascii="ＭＳ ゴシック" w:eastAsia="ＭＳ ゴシック" w:hAnsi="ＭＳ ゴシック"/>
                <w:color w:val="000000"/>
                <w:kern w:val="0"/>
              </w:rPr>
              <w:pPrChange w:id="1564" w:author="中井　翔子" w:date="2020-03-18T09:47:00Z">
                <w:pPr>
                  <w:suppressAutoHyphens/>
                  <w:kinsoku w:val="0"/>
                  <w:overflowPunct w:val="0"/>
                  <w:autoSpaceDE w:val="0"/>
                  <w:autoSpaceDN w:val="0"/>
                  <w:adjustRightInd w:val="0"/>
                  <w:spacing w:line="220" w:lineRule="exact"/>
                  <w:ind w:firstLineChars="100" w:firstLine="210"/>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left"/>
              <w:textAlignment w:val="baseline"/>
              <w:rPr>
                <w:del w:id="1565" w:author="中井　翔子" w:date="2020-03-18T09:47:00Z"/>
                <w:rFonts w:ascii="ＭＳ ゴシック" w:eastAsia="ＭＳ ゴシック" w:hAnsi="ＭＳ ゴシック"/>
                <w:color w:val="000000"/>
                <w:spacing w:val="16"/>
                <w:kern w:val="0"/>
              </w:rPr>
              <w:pPrChange w:id="1566" w:author="中井　翔子" w:date="2020-03-18T09:47:00Z">
                <w:pPr>
                  <w:suppressAutoHyphens/>
                  <w:kinsoku w:val="0"/>
                  <w:overflowPunct w:val="0"/>
                  <w:autoSpaceDE w:val="0"/>
                  <w:autoSpaceDN w:val="0"/>
                  <w:adjustRightInd w:val="0"/>
                  <w:spacing w:line="220" w:lineRule="exact"/>
                  <w:jc w:val="left"/>
                  <w:textAlignment w:val="baseline"/>
                </w:pPr>
              </w:pPrChange>
            </w:pPr>
            <w:del w:id="1567" w:author="中井　翔子" w:date="2020-03-18T09:47:00Z">
              <w:r w:rsidDel="00526FDE">
                <w:rPr>
                  <w:rFonts w:ascii="ＭＳ ゴシック" w:eastAsia="ＭＳ ゴシック" w:hAnsi="ＭＳ ゴシック" w:hint="eastAsia"/>
                  <w:color w:val="000000"/>
                  <w:kern w:val="0"/>
                </w:rPr>
                <w:delText>（ロ）最近３か月間の売上高等の実績見込み</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68" w:author="中井　翔子" w:date="2020-03-18T09:47:00Z"/>
                <w:rFonts w:ascii="ＭＳ ゴシック" w:eastAsia="ＭＳ ゴシック" w:hAnsi="ＭＳ ゴシック"/>
                <w:color w:val="000000"/>
                <w:spacing w:val="16"/>
                <w:kern w:val="0"/>
              </w:rPr>
              <w:pPrChange w:id="1569" w:author="中井　翔子" w:date="2020-03-18T09:47:00Z">
                <w:pPr>
                  <w:suppressAutoHyphens/>
                  <w:kinsoku w:val="0"/>
                  <w:overflowPunct w:val="0"/>
                  <w:autoSpaceDE w:val="0"/>
                  <w:autoSpaceDN w:val="0"/>
                  <w:adjustRightInd w:val="0"/>
                  <w:spacing w:line="220" w:lineRule="exact"/>
                  <w:jc w:val="left"/>
                  <w:textAlignment w:val="baseline"/>
                </w:pPr>
              </w:pPrChange>
            </w:pPr>
            <w:del w:id="157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（Ｂ＋Ｅ）－（Ａ＋Ｄ）</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割合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overflowPunct w:val="0"/>
              <w:autoSpaceDE w:val="0"/>
              <w:autoSpaceDN w:val="0"/>
              <w:adjustRightInd w:val="0"/>
              <w:spacing w:line="260" w:lineRule="exact"/>
              <w:ind w:leftChars="298" w:left="626"/>
              <w:jc w:val="left"/>
              <w:textAlignment w:val="baseline"/>
              <w:rPr>
                <w:del w:id="1571" w:author="中井　翔子" w:date="2020-03-18T09:47:00Z"/>
                <w:rFonts w:ascii="ＭＳ ゴシック" w:eastAsia="ＭＳ ゴシック" w:hAnsi="ＭＳ ゴシック"/>
                <w:color w:val="000000"/>
                <w:spacing w:val="16"/>
                <w:kern w:val="0"/>
              </w:rPr>
              <w:pPrChange w:id="1572" w:author="中井　翔子" w:date="2020-03-18T09:47:00Z">
                <w:pPr>
                  <w:suppressAutoHyphens/>
                  <w:kinsoku w:val="0"/>
                  <w:overflowPunct w:val="0"/>
                  <w:autoSpaceDE w:val="0"/>
                  <w:autoSpaceDN w:val="0"/>
                  <w:adjustRightInd w:val="0"/>
                  <w:spacing w:line="220" w:lineRule="exact"/>
                  <w:ind w:leftChars="298" w:left="626"/>
                  <w:jc w:val="left"/>
                  <w:textAlignment w:val="baseline"/>
                </w:pPr>
              </w:pPrChange>
            </w:pPr>
            <w:del w:id="157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Ｃ＋Ｆ</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overflowPunct w:val="0"/>
              <w:autoSpaceDE w:val="0"/>
              <w:autoSpaceDN w:val="0"/>
              <w:adjustRightInd w:val="0"/>
              <w:spacing w:line="260" w:lineRule="exact"/>
              <w:ind w:firstLineChars="200" w:firstLine="420"/>
              <w:jc w:val="left"/>
              <w:textAlignment w:val="baseline"/>
              <w:rPr>
                <w:del w:id="1574" w:author="中井　翔子" w:date="2020-03-18T09:47:00Z"/>
                <w:rFonts w:ascii="ＭＳ ゴシック" w:eastAsia="ＭＳ ゴシック" w:hAnsi="ＭＳ ゴシック"/>
                <w:color w:val="000000"/>
                <w:spacing w:val="16"/>
                <w:kern w:val="0"/>
              </w:rPr>
              <w:pPrChange w:id="1575" w:author="中井　翔子" w:date="2020-03-18T09:47:00Z">
                <w:pPr>
                  <w:suppressAutoHyphens/>
                  <w:kinsoku w:val="0"/>
                  <w:overflowPunct w:val="0"/>
                  <w:autoSpaceDE w:val="0"/>
                  <w:autoSpaceDN w:val="0"/>
                  <w:adjustRightInd w:val="0"/>
                  <w:spacing w:line="220" w:lineRule="exact"/>
                  <w:ind w:firstLineChars="200" w:firstLine="420"/>
                  <w:jc w:val="left"/>
                  <w:textAlignment w:val="baseline"/>
                </w:pPr>
              </w:pPrChange>
            </w:pPr>
            <w:del w:id="1576" w:author="中井　翔子" w:date="2020-03-18T09:47:00Z">
              <w:r w:rsidDel="00526FDE">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A179F0">
            <w:pPr>
              <w:suppressAutoHyphens/>
              <w:kinsoku w:val="0"/>
              <w:overflowPunct w:val="0"/>
              <w:autoSpaceDE w:val="0"/>
              <w:autoSpaceDN w:val="0"/>
              <w:adjustRightInd w:val="0"/>
              <w:spacing w:line="260" w:lineRule="exact"/>
              <w:ind w:firstLineChars="200" w:firstLine="420"/>
              <w:jc w:val="left"/>
              <w:textAlignment w:val="baseline"/>
              <w:rPr>
                <w:del w:id="1577" w:author="中井　翔子" w:date="2020-03-18T09:47:00Z"/>
                <w:rFonts w:ascii="ＭＳ ゴシック" w:eastAsia="ＭＳ ゴシック" w:hAnsi="ＭＳ ゴシック"/>
                <w:color w:val="000000"/>
                <w:kern w:val="0"/>
              </w:rPr>
              <w:pPrChange w:id="1578" w:author="中井　翔子" w:date="2020-03-18T09:47:00Z">
                <w:pPr>
                  <w:suppressAutoHyphens/>
                  <w:kinsoku w:val="0"/>
                  <w:overflowPunct w:val="0"/>
                  <w:autoSpaceDE w:val="0"/>
                  <w:autoSpaceDN w:val="0"/>
                  <w:adjustRightInd w:val="0"/>
                  <w:spacing w:line="220" w:lineRule="exact"/>
                  <w:ind w:firstLineChars="200" w:firstLine="420"/>
                  <w:jc w:val="left"/>
                  <w:textAlignment w:val="baseline"/>
                </w:pPr>
              </w:pPrChange>
            </w:pPr>
            <w:del w:id="1579" w:author="中井　翔子" w:date="2020-03-18T09:47:00Z">
              <w:r w:rsidDel="00526FDE">
                <w:rPr>
                  <w:rFonts w:ascii="ＭＳ ゴシック" w:eastAsia="ＭＳ ゴシック" w:hAnsi="ＭＳ ゴシック" w:hint="eastAsia"/>
                  <w:color w:val="000000"/>
                  <w:kern w:val="0"/>
                </w:rPr>
                <w:delText>Ｅ：Ｄの期間に対応する前年の２か月間の指定業種に属する事業の売上高等</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A179F0">
            <w:pPr>
              <w:suppressAutoHyphens/>
              <w:kinsoku w:val="0"/>
              <w:overflowPunct w:val="0"/>
              <w:autoSpaceDE w:val="0"/>
              <w:autoSpaceDN w:val="0"/>
              <w:adjustRightInd w:val="0"/>
              <w:spacing w:line="260" w:lineRule="exact"/>
              <w:ind w:firstLineChars="200" w:firstLine="420"/>
              <w:jc w:val="left"/>
              <w:textAlignment w:val="baseline"/>
              <w:rPr>
                <w:del w:id="1580" w:author="中井　翔子" w:date="2020-03-18T09:47:00Z"/>
                <w:rFonts w:ascii="ＭＳ ゴシック" w:eastAsia="ＭＳ ゴシック" w:hAnsi="ＭＳ ゴシック"/>
                <w:color w:val="000000"/>
                <w:kern w:val="0"/>
              </w:rPr>
              <w:pPrChange w:id="1581" w:author="中井　翔子" w:date="2020-03-18T09:47:00Z">
                <w:pPr>
                  <w:suppressAutoHyphens/>
                  <w:kinsoku w:val="0"/>
                  <w:overflowPunct w:val="0"/>
                  <w:autoSpaceDE w:val="0"/>
                  <w:autoSpaceDN w:val="0"/>
                  <w:adjustRightInd w:val="0"/>
                  <w:spacing w:line="220" w:lineRule="exact"/>
                  <w:ind w:firstLineChars="200" w:firstLine="420"/>
                  <w:jc w:val="left"/>
                  <w:textAlignment w:val="baseline"/>
                </w:pPr>
              </w:pPrChange>
            </w:pPr>
            <w:del w:id="1582" w:author="中井　翔子" w:date="2020-03-18T09:47:00Z">
              <w:r w:rsidDel="00526FDE">
                <w:rPr>
                  <w:rFonts w:ascii="ＭＳ ゴシック" w:eastAsia="ＭＳ ゴシック" w:hAnsi="ＭＳ ゴシック" w:hint="eastAsia"/>
                  <w:color w:val="000000"/>
                  <w:kern w:val="0"/>
                </w:rPr>
                <w:delText xml:space="preserve">Ｆ：Ｄの期間に対応する前年の２か月間の全体の売上高等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550E53">
            <w:pPr>
              <w:suppressAutoHyphens/>
              <w:kinsoku w:val="0"/>
              <w:overflowPunct w:val="0"/>
              <w:autoSpaceDE w:val="0"/>
              <w:autoSpaceDN w:val="0"/>
              <w:adjustRightInd w:val="0"/>
              <w:spacing w:line="260" w:lineRule="exact"/>
              <w:jc w:val="left"/>
              <w:textAlignment w:val="baseline"/>
              <w:rPr>
                <w:del w:id="1583" w:author="中井　翔子" w:date="2020-03-18T09:47:00Z"/>
                <w:rFonts w:ascii="ＭＳ ゴシック" w:eastAsia="ＭＳ ゴシック" w:hAnsi="ＭＳ ゴシック"/>
                <w:color w:val="000000"/>
                <w:spacing w:val="16"/>
                <w:kern w:val="0"/>
              </w:rPr>
              <w:pPrChange w:id="1584" w:author="中井　翔子" w:date="2020-03-18T09:47:00Z">
                <w:pPr>
                  <w:suppressAutoHyphens/>
                  <w:kinsoku w:val="0"/>
                  <w:overflowPunct w:val="0"/>
                  <w:autoSpaceDE w:val="0"/>
                  <w:autoSpaceDN w:val="0"/>
                  <w:adjustRightInd w:val="0"/>
                  <w:spacing w:line="220" w:lineRule="exact"/>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left"/>
              <w:textAlignment w:val="baseline"/>
              <w:rPr>
                <w:del w:id="1585" w:author="中井　翔子" w:date="2020-03-18T09:47:00Z"/>
                <w:rFonts w:ascii="ＭＳ ゴシック" w:eastAsia="ＭＳ ゴシック" w:hAnsi="ＭＳ ゴシック"/>
                <w:color w:val="000000"/>
                <w:spacing w:val="16"/>
                <w:kern w:val="0"/>
              </w:rPr>
              <w:pPrChange w:id="1586" w:author="中井　翔子" w:date="2020-03-18T09:47:00Z">
                <w:pPr>
                  <w:suppressAutoHyphens/>
                  <w:kinsoku w:val="0"/>
                  <w:overflowPunct w:val="0"/>
                  <w:autoSpaceDE w:val="0"/>
                  <w:autoSpaceDN w:val="0"/>
                  <w:adjustRightInd w:val="0"/>
                  <w:spacing w:line="220" w:lineRule="exact"/>
                  <w:jc w:val="left"/>
                  <w:textAlignment w:val="baseline"/>
                </w:pPr>
              </w:pPrChange>
            </w:pPr>
            <w:del w:id="1587" w:author="中井　翔子" w:date="2020-03-18T09:47:00Z">
              <w:r w:rsidDel="00526FDE">
                <w:rPr>
                  <w:rFonts w:ascii="ＭＳ ゴシック" w:eastAsia="ＭＳ ゴシック" w:hAnsi="ＭＳ ゴシック" w:hint="eastAsia"/>
                  <w:color w:val="000000"/>
                  <w:spacing w:val="16"/>
                  <w:kern w:val="0"/>
                </w:rPr>
                <w:delText>（２）企業全体の売上高等の減少率</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88" w:author="中井　翔子" w:date="2020-03-18T09:47:00Z"/>
                <w:rFonts w:ascii="ＭＳ ゴシック" w:eastAsia="ＭＳ ゴシック" w:hAnsi="ＭＳ ゴシック"/>
                <w:color w:val="000000"/>
                <w:spacing w:val="16"/>
                <w:kern w:val="0"/>
              </w:rPr>
              <w:pPrChange w:id="1589" w:author="中井　翔子" w:date="2020-03-18T09:47:00Z">
                <w:pPr>
                  <w:suppressAutoHyphens/>
                  <w:kinsoku w:val="0"/>
                  <w:overflowPunct w:val="0"/>
                  <w:autoSpaceDE w:val="0"/>
                  <w:autoSpaceDN w:val="0"/>
                  <w:adjustRightInd w:val="0"/>
                  <w:spacing w:line="220" w:lineRule="exact"/>
                  <w:jc w:val="left"/>
                  <w:textAlignment w:val="baseline"/>
                </w:pPr>
              </w:pPrChange>
            </w:pPr>
            <w:del w:id="1590" w:author="中井　翔子" w:date="2020-03-18T09:47:00Z">
              <w:r w:rsidDel="00526FDE">
                <w:rPr>
                  <w:rFonts w:ascii="ＭＳ ゴシック" w:eastAsia="ＭＳ ゴシック" w:hAnsi="ＭＳ ゴシック" w:hint="eastAsia"/>
                  <w:color w:val="000000"/>
                  <w:kern w:val="0"/>
                </w:rPr>
                <w:delText>（イ）最近１か月間の売上高等</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91" w:author="中井　翔子" w:date="2020-03-18T09:47:00Z"/>
                <w:rFonts w:ascii="ＭＳ ゴシック" w:eastAsia="ＭＳ ゴシック" w:hAnsi="ＭＳ ゴシック"/>
                <w:color w:val="000000"/>
                <w:spacing w:val="16"/>
                <w:kern w:val="0"/>
              </w:rPr>
              <w:pPrChange w:id="1592" w:author="中井　翔子" w:date="2020-03-18T09:47:00Z">
                <w:pPr>
                  <w:suppressAutoHyphens/>
                  <w:kinsoku w:val="0"/>
                  <w:overflowPunct w:val="0"/>
                  <w:autoSpaceDE w:val="0"/>
                  <w:autoSpaceDN w:val="0"/>
                  <w:adjustRightInd w:val="0"/>
                  <w:spacing w:line="220" w:lineRule="exact"/>
                  <w:jc w:val="left"/>
                  <w:textAlignment w:val="baseline"/>
                </w:pPr>
              </w:pPrChange>
            </w:pPr>
            <w:del w:id="159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Ｃ－Ｇ</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減少率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94" w:author="中井　翔子" w:date="2020-03-18T09:47:00Z"/>
                <w:rFonts w:ascii="ＭＳ ゴシック" w:eastAsia="ＭＳ ゴシック" w:hAnsi="ＭＳ ゴシック"/>
                <w:color w:val="000000"/>
                <w:kern w:val="0"/>
                <w:u w:val="single"/>
              </w:rPr>
              <w:pPrChange w:id="1595" w:author="中井　翔子" w:date="2020-03-18T09:47:00Z">
                <w:pPr>
                  <w:suppressAutoHyphens/>
                  <w:kinsoku w:val="0"/>
                  <w:overflowPunct w:val="0"/>
                  <w:autoSpaceDE w:val="0"/>
                  <w:autoSpaceDN w:val="0"/>
                  <w:adjustRightInd w:val="0"/>
                  <w:spacing w:line="220" w:lineRule="exact"/>
                  <w:jc w:val="left"/>
                  <w:textAlignment w:val="baseline"/>
                </w:pPr>
              </w:pPrChange>
            </w:pPr>
            <w:del w:id="159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Ｃ</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 xml:space="preserve">100  </w:delText>
              </w:r>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597" w:author="中井　翔子" w:date="2020-03-18T09:47:00Z"/>
                <w:rFonts w:ascii="ＭＳ ゴシック" w:eastAsia="ＭＳ ゴシック" w:hAnsi="ＭＳ ゴシック"/>
                <w:color w:val="000000"/>
                <w:spacing w:val="16"/>
                <w:kern w:val="0"/>
                <w:u w:val="single"/>
              </w:rPr>
              <w:pPrChange w:id="1598" w:author="中井　翔子" w:date="2020-03-18T09:47:00Z">
                <w:pPr>
                  <w:suppressAutoHyphens/>
                  <w:kinsoku w:val="0"/>
                  <w:overflowPunct w:val="0"/>
                  <w:autoSpaceDE w:val="0"/>
                  <w:autoSpaceDN w:val="0"/>
                  <w:adjustRightInd w:val="0"/>
                  <w:spacing w:line="220" w:lineRule="exact"/>
                  <w:jc w:val="left"/>
                  <w:textAlignment w:val="baseline"/>
                </w:pPr>
              </w:pPrChange>
            </w:pPr>
            <w:del w:id="159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Ｇ：Ａの期間に対応する全体の売上高等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550E53">
            <w:pPr>
              <w:suppressAutoHyphens/>
              <w:kinsoku w:val="0"/>
              <w:overflowPunct w:val="0"/>
              <w:autoSpaceDE w:val="0"/>
              <w:autoSpaceDN w:val="0"/>
              <w:adjustRightInd w:val="0"/>
              <w:spacing w:line="260" w:lineRule="exact"/>
              <w:jc w:val="left"/>
              <w:textAlignment w:val="baseline"/>
              <w:rPr>
                <w:del w:id="1600" w:author="中井　翔子" w:date="2020-03-18T09:47:00Z"/>
                <w:rFonts w:ascii="ＭＳ ゴシック" w:eastAsia="ＭＳ ゴシック" w:hAnsi="ＭＳ ゴシック"/>
                <w:color w:val="000000"/>
                <w:kern w:val="0"/>
              </w:rPr>
              <w:pPrChange w:id="1601" w:author="中井　翔子" w:date="2020-03-18T09:47:00Z">
                <w:pPr>
                  <w:suppressAutoHyphens/>
                  <w:kinsoku w:val="0"/>
                  <w:overflowPunct w:val="0"/>
                  <w:autoSpaceDE w:val="0"/>
                  <w:autoSpaceDN w:val="0"/>
                  <w:adjustRightInd w:val="0"/>
                  <w:spacing w:line="220" w:lineRule="exact"/>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left"/>
              <w:textAlignment w:val="baseline"/>
              <w:rPr>
                <w:del w:id="1602" w:author="中井　翔子" w:date="2020-03-18T09:47:00Z"/>
                <w:rFonts w:ascii="ＭＳ ゴシック" w:eastAsia="ＭＳ ゴシック" w:hAnsi="ＭＳ ゴシック"/>
                <w:color w:val="000000"/>
                <w:spacing w:val="16"/>
                <w:kern w:val="0"/>
              </w:rPr>
              <w:pPrChange w:id="1603" w:author="中井　翔子" w:date="2020-03-18T09:47:00Z">
                <w:pPr>
                  <w:suppressAutoHyphens/>
                  <w:kinsoku w:val="0"/>
                  <w:overflowPunct w:val="0"/>
                  <w:autoSpaceDE w:val="0"/>
                  <w:autoSpaceDN w:val="0"/>
                  <w:adjustRightInd w:val="0"/>
                  <w:spacing w:line="220" w:lineRule="exact"/>
                  <w:jc w:val="left"/>
                  <w:textAlignment w:val="baseline"/>
                </w:pPr>
              </w:pPrChange>
            </w:pPr>
            <w:del w:id="1604" w:author="中井　翔子" w:date="2020-03-18T09:47:00Z">
              <w:r w:rsidDel="00526FDE">
                <w:rPr>
                  <w:rFonts w:ascii="ＭＳ ゴシック" w:eastAsia="ＭＳ ゴシック" w:hAnsi="ＭＳ ゴシック" w:hint="eastAsia"/>
                  <w:color w:val="000000"/>
                  <w:kern w:val="0"/>
                </w:rPr>
                <w:delText>（ロ）最近３か月間の売上高等の実績見込み</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1605" w:author="中井　翔子" w:date="2020-03-18T09:47:00Z"/>
                <w:rFonts w:ascii="ＭＳ ゴシック" w:eastAsia="ＭＳ ゴシック" w:hAnsi="ＭＳ ゴシック"/>
                <w:color w:val="000000"/>
                <w:kern w:val="0"/>
              </w:rPr>
              <w:pPrChange w:id="1606" w:author="中井　翔子" w:date="2020-03-18T09:47:00Z">
                <w:pPr>
                  <w:suppressAutoHyphens/>
                  <w:kinsoku w:val="0"/>
                  <w:overflowPunct w:val="0"/>
                  <w:autoSpaceDE w:val="0"/>
                  <w:autoSpaceDN w:val="0"/>
                  <w:adjustRightInd w:val="0"/>
                  <w:spacing w:line="220" w:lineRule="exact"/>
                  <w:jc w:val="left"/>
                  <w:textAlignment w:val="baseline"/>
                </w:pPr>
              </w:pPrChange>
            </w:pPr>
            <w:del w:id="1607" w:author="中井　翔子" w:date="2020-03-18T09:47:00Z">
              <w:r w:rsidDel="00526FDE">
                <w:rPr>
                  <w:rFonts w:ascii="ＭＳ ゴシック" w:eastAsia="ＭＳ ゴシック" w:hAnsi="ＭＳ ゴシック"/>
                  <w:color w:val="000000"/>
                  <w:kern w:val="0"/>
                </w:rPr>
                <w:delText xml:space="preserve">   </w:delText>
              </w:r>
            </w:del>
          </w:p>
          <w:p w:rsidR="00550E53" w:rsidDel="00526FDE" w:rsidRDefault="00A179F0">
            <w:pPr>
              <w:suppressAutoHyphens/>
              <w:kinsoku w:val="0"/>
              <w:overflowPunct w:val="0"/>
              <w:autoSpaceDE w:val="0"/>
              <w:autoSpaceDN w:val="0"/>
              <w:adjustRightInd w:val="0"/>
              <w:spacing w:line="260" w:lineRule="exact"/>
              <w:ind w:leftChars="298" w:left="626"/>
              <w:jc w:val="left"/>
              <w:textAlignment w:val="baseline"/>
              <w:rPr>
                <w:del w:id="1608" w:author="中井　翔子" w:date="2020-03-18T09:47:00Z"/>
                <w:rFonts w:ascii="ＭＳ ゴシック" w:eastAsia="ＭＳ ゴシック" w:hAnsi="ＭＳ ゴシック"/>
                <w:color w:val="000000"/>
                <w:spacing w:val="16"/>
                <w:kern w:val="0"/>
              </w:rPr>
              <w:pPrChange w:id="1609" w:author="中井　翔子" w:date="2020-03-18T09:47:00Z">
                <w:pPr>
                  <w:suppressAutoHyphens/>
                  <w:kinsoku w:val="0"/>
                  <w:overflowPunct w:val="0"/>
                  <w:autoSpaceDE w:val="0"/>
                  <w:autoSpaceDN w:val="0"/>
                  <w:adjustRightInd w:val="0"/>
                  <w:spacing w:line="220" w:lineRule="exact"/>
                  <w:ind w:leftChars="298" w:left="626"/>
                  <w:jc w:val="left"/>
                  <w:textAlignment w:val="baseline"/>
                </w:pPr>
              </w:pPrChange>
            </w:pPr>
            <w:del w:id="1610" w:author="中井　翔子" w:date="2020-03-18T09:47:00Z">
              <w:r w:rsidDel="00526FDE">
                <w:rPr>
                  <w:rFonts w:ascii="ＭＳ ゴシック" w:eastAsia="ＭＳ ゴシック" w:hAnsi="ＭＳ ゴシック" w:hint="eastAsia"/>
                  <w:color w:val="000000"/>
                  <w:kern w:val="0"/>
                  <w:u w:val="single" w:color="000000"/>
                </w:rPr>
                <w:delText>（Ｃ＋Ｆ）－（Ｇ＋Ｈ）</w:delText>
              </w:r>
              <w:r w:rsidDel="00526FDE">
                <w:rPr>
                  <w:rFonts w:ascii="ＭＳ ゴシック" w:eastAsia="ＭＳ ゴシック" w:hAnsi="ＭＳ ゴシック" w:hint="eastAsia"/>
                  <w:color w:val="000000"/>
                  <w:kern w:val="0"/>
                </w:rPr>
                <w:delText xml:space="preserve">　　　　　　　　　　　　 減少率</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overflowPunct w:val="0"/>
              <w:autoSpaceDE w:val="0"/>
              <w:autoSpaceDN w:val="0"/>
              <w:adjustRightInd w:val="0"/>
              <w:spacing w:line="260" w:lineRule="exact"/>
              <w:ind w:leftChars="298" w:left="626"/>
              <w:jc w:val="left"/>
              <w:textAlignment w:val="baseline"/>
              <w:rPr>
                <w:del w:id="1611" w:author="中井　翔子" w:date="2020-03-18T09:47:00Z"/>
                <w:rFonts w:ascii="ＭＳ ゴシック" w:eastAsia="ＭＳ ゴシック" w:hAnsi="ＭＳ ゴシック"/>
                <w:color w:val="000000"/>
                <w:spacing w:val="16"/>
                <w:kern w:val="0"/>
              </w:rPr>
              <w:pPrChange w:id="1612" w:author="中井　翔子" w:date="2020-03-18T09:47:00Z">
                <w:pPr>
                  <w:suppressAutoHyphens/>
                  <w:kinsoku w:val="0"/>
                  <w:overflowPunct w:val="0"/>
                  <w:autoSpaceDE w:val="0"/>
                  <w:autoSpaceDN w:val="0"/>
                  <w:adjustRightInd w:val="0"/>
                  <w:spacing w:line="220" w:lineRule="exact"/>
                  <w:ind w:leftChars="298" w:left="626"/>
                  <w:jc w:val="left"/>
                  <w:textAlignment w:val="baseline"/>
                </w:pPr>
              </w:pPrChange>
            </w:pPr>
            <w:del w:id="161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Ｃ＋Ｆ</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overflowPunct w:val="0"/>
              <w:autoSpaceDE w:val="0"/>
              <w:autoSpaceDN w:val="0"/>
              <w:adjustRightInd w:val="0"/>
              <w:spacing w:line="260" w:lineRule="exact"/>
              <w:ind w:firstLineChars="200" w:firstLine="420"/>
              <w:jc w:val="left"/>
              <w:textAlignment w:val="baseline"/>
              <w:rPr>
                <w:del w:id="1614" w:author="中井　翔子" w:date="2020-03-18T09:47:00Z"/>
                <w:rFonts w:ascii="ＭＳ ゴシック" w:eastAsia="ＭＳ ゴシック" w:hAnsi="ＭＳ ゴシック"/>
                <w:color w:val="000000"/>
                <w:spacing w:val="16"/>
                <w:kern w:val="0"/>
              </w:rPr>
              <w:pPrChange w:id="1615" w:author="中井　翔子" w:date="2020-03-18T09:47:00Z">
                <w:pPr>
                  <w:suppressAutoHyphens/>
                  <w:kinsoku w:val="0"/>
                  <w:overflowPunct w:val="0"/>
                  <w:autoSpaceDE w:val="0"/>
                  <w:autoSpaceDN w:val="0"/>
                  <w:adjustRightInd w:val="0"/>
                  <w:spacing w:line="220" w:lineRule="exact"/>
                  <w:ind w:firstLineChars="200" w:firstLine="420"/>
                  <w:jc w:val="left"/>
                  <w:textAlignment w:val="baseline"/>
                </w:pPr>
              </w:pPrChange>
            </w:pPr>
            <w:del w:id="1616" w:author="中井　翔子" w:date="2020-03-18T09:47:00Z">
              <w:r w:rsidDel="00526FDE">
                <w:rPr>
                  <w:rFonts w:ascii="ＭＳ ゴシック" w:eastAsia="ＭＳ ゴシック" w:hAnsi="ＭＳ ゴシック" w:hint="eastAsia"/>
                  <w:color w:val="000000"/>
                  <w:kern w:val="0"/>
                </w:rPr>
                <w:delText xml:space="preserve">Ｈ：Ｇの期間後２か月間の全体の見込み売上高等　　　　　　　　　　　　</w:delText>
              </w:r>
              <w:r w:rsidDel="00526FDE">
                <w:rPr>
                  <w:rFonts w:ascii="ＭＳ ゴシック" w:eastAsia="ＭＳ ゴシック" w:hAnsi="ＭＳ ゴシック" w:hint="eastAsia"/>
                  <w:color w:val="000000"/>
                  <w:kern w:val="0"/>
                  <w:u w:val="single"/>
                </w:rPr>
                <w:delText xml:space="preserve">　　　　　　　円</w:delText>
              </w:r>
            </w:del>
          </w:p>
        </w:tc>
      </w:tr>
    </w:tbl>
    <w:p w:rsidR="00550E53" w:rsidDel="00526FDE" w:rsidRDefault="00550E53">
      <w:pPr>
        <w:suppressAutoHyphens/>
        <w:kinsoku w:val="0"/>
        <w:overflowPunct w:val="0"/>
        <w:autoSpaceDE w:val="0"/>
        <w:autoSpaceDN w:val="0"/>
        <w:adjustRightInd w:val="0"/>
        <w:spacing w:line="260" w:lineRule="exact"/>
        <w:ind w:leftChars="-66" w:left="844" w:hangingChars="406" w:hanging="983"/>
        <w:jc w:val="left"/>
        <w:textAlignment w:val="baseline"/>
        <w:rPr>
          <w:del w:id="1617" w:author="中井　翔子" w:date="2020-03-18T09:47:00Z"/>
          <w:rFonts w:ascii="ＭＳ ゴシック" w:eastAsia="ＭＳ ゴシック" w:hAnsi="ＭＳ ゴシック"/>
          <w:color w:val="000000"/>
          <w:spacing w:val="16"/>
          <w:kern w:val="0"/>
        </w:rPr>
        <w:pPrChange w:id="1618" w:author="中井　翔子" w:date="2020-03-18T09: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526FDE" w:rsidRDefault="00A179F0">
      <w:pPr>
        <w:suppressAutoHyphens/>
        <w:kinsoku w:val="0"/>
        <w:overflowPunct w:val="0"/>
        <w:autoSpaceDE w:val="0"/>
        <w:autoSpaceDN w:val="0"/>
        <w:adjustRightInd w:val="0"/>
        <w:spacing w:line="260" w:lineRule="exact"/>
        <w:ind w:leftChars="-66" w:left="844" w:hangingChars="406" w:hanging="983"/>
        <w:jc w:val="left"/>
        <w:textAlignment w:val="baseline"/>
        <w:rPr>
          <w:del w:id="1619" w:author="中井　翔子" w:date="2020-03-18T09:47:00Z"/>
          <w:rFonts w:ascii="ＭＳ ゴシック" w:eastAsia="ＭＳ ゴシック" w:hAnsi="ＭＳ ゴシック"/>
          <w:color w:val="000000"/>
          <w:spacing w:val="16"/>
          <w:kern w:val="0"/>
        </w:rPr>
        <w:pPrChange w:id="1620" w:author="中井　翔子" w:date="2020-03-18T09: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621" w:author="中井　翔子" w:date="2020-03-18T09:47:00Z">
        <w:r w:rsidDel="00526FDE">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550E53" w:rsidDel="00526FDE" w:rsidRDefault="00A179F0">
      <w:pPr>
        <w:suppressAutoHyphens/>
        <w:kinsoku w:val="0"/>
        <w:overflowPunct w:val="0"/>
        <w:autoSpaceDE w:val="0"/>
        <w:autoSpaceDN w:val="0"/>
        <w:adjustRightInd w:val="0"/>
        <w:spacing w:line="260" w:lineRule="exact"/>
        <w:ind w:leftChars="-66" w:left="714" w:hangingChars="406" w:hanging="853"/>
        <w:jc w:val="left"/>
        <w:textAlignment w:val="baseline"/>
        <w:rPr>
          <w:del w:id="1622" w:author="中井　翔子" w:date="2020-03-18T09:47:00Z"/>
          <w:rFonts w:ascii="ＭＳ ゴシック" w:eastAsia="ＭＳ ゴシック" w:hAnsi="ＭＳ ゴシック"/>
          <w:color w:val="000000"/>
          <w:spacing w:val="16"/>
          <w:kern w:val="0"/>
        </w:rPr>
        <w:pPrChange w:id="1623" w:author="中井　翔子" w:date="2020-03-18T09: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624" w:author="中井　翔子" w:date="2020-03-18T09:47:00Z">
        <w:r w:rsidDel="00526FDE">
          <w:rPr>
            <w:rFonts w:ascii="ＭＳ ゴシック" w:eastAsia="ＭＳ ゴシック" w:hAnsi="ＭＳ ゴシック" w:hint="eastAsia"/>
            <w:color w:val="000000"/>
            <w:kern w:val="0"/>
          </w:rPr>
          <w:delText>（注２）○○○には、「販売数量の減少」又は「売上高の減少」等を入れる。</w:delText>
        </w:r>
      </w:del>
    </w:p>
    <w:p w:rsidR="00550E53" w:rsidDel="00526FDE" w:rsidRDefault="00A179F0">
      <w:pPr>
        <w:suppressAutoHyphens/>
        <w:spacing w:line="260" w:lineRule="exact"/>
        <w:ind w:left="1230" w:hanging="1230"/>
        <w:jc w:val="left"/>
        <w:textAlignment w:val="baseline"/>
        <w:rPr>
          <w:del w:id="1625" w:author="中井　翔子" w:date="2020-03-18T09:47:00Z"/>
          <w:rFonts w:ascii="ＭＳ ゴシック" w:eastAsia="ＭＳ ゴシック" w:hAnsi="ＭＳ ゴシック"/>
          <w:color w:val="000000"/>
          <w:spacing w:val="16"/>
          <w:kern w:val="0"/>
        </w:rPr>
        <w:pPrChange w:id="1626" w:author="中井　翔子" w:date="2020-03-18T09:47:00Z">
          <w:pPr>
            <w:suppressAutoHyphens/>
            <w:spacing w:line="220" w:lineRule="exact"/>
            <w:ind w:left="1230" w:hanging="1230"/>
            <w:jc w:val="left"/>
            <w:textAlignment w:val="baseline"/>
          </w:pPr>
        </w:pPrChange>
      </w:pPr>
      <w:del w:id="1627"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spacing w:line="260" w:lineRule="exact"/>
        <w:jc w:val="left"/>
        <w:textAlignment w:val="baseline"/>
        <w:rPr>
          <w:del w:id="1628" w:author="中井　翔子" w:date="2020-03-18T09:47:00Z"/>
          <w:rFonts w:ascii="ＭＳ ゴシック" w:eastAsia="ＭＳ ゴシック" w:hAnsi="ＭＳ ゴシック"/>
          <w:color w:val="000000"/>
          <w:spacing w:val="16"/>
          <w:kern w:val="0"/>
        </w:rPr>
        <w:pPrChange w:id="1629" w:author="中井　翔子" w:date="2020-03-18T09:47:00Z">
          <w:pPr>
            <w:suppressAutoHyphens/>
            <w:spacing w:line="220" w:lineRule="exact"/>
            <w:jc w:val="left"/>
            <w:textAlignment w:val="baseline"/>
          </w:pPr>
        </w:pPrChange>
      </w:pPr>
      <w:del w:id="1630"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suppressAutoHyphens/>
        <w:spacing w:line="260" w:lineRule="exact"/>
        <w:ind w:left="492" w:hanging="492"/>
        <w:jc w:val="left"/>
        <w:textAlignment w:val="baseline"/>
        <w:rPr>
          <w:del w:id="1631" w:author="中井　翔子" w:date="2020-03-18T09:47:00Z"/>
          <w:rFonts w:ascii="ＭＳ ゴシック" w:eastAsia="ＭＳ ゴシック" w:hAnsi="ＭＳ ゴシック"/>
          <w:color w:val="000000"/>
          <w:spacing w:val="16"/>
          <w:kern w:val="0"/>
        </w:rPr>
        <w:pPrChange w:id="1632" w:author="中井　翔子" w:date="2020-03-18T09:47:00Z">
          <w:pPr>
            <w:suppressAutoHyphens/>
            <w:spacing w:line="220" w:lineRule="exact"/>
            <w:ind w:left="492" w:hanging="492"/>
            <w:jc w:val="left"/>
            <w:textAlignment w:val="baseline"/>
          </w:pPr>
        </w:pPrChange>
      </w:pPr>
      <w:del w:id="1633"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526FDE" w:rsidRDefault="00550E53">
      <w:pPr>
        <w:widowControl/>
        <w:spacing w:line="260" w:lineRule="exact"/>
        <w:jc w:val="left"/>
        <w:rPr>
          <w:del w:id="1634" w:author="中井　翔子" w:date="2020-03-18T09:47:00Z"/>
          <w:rFonts w:ascii="ＭＳ ゴシック" w:eastAsia="ＭＳ ゴシック" w:hAnsi="ＭＳ ゴシック"/>
          <w:sz w:val="24"/>
        </w:rPr>
        <w:pPrChange w:id="1635" w:author="中井　翔子" w:date="2020-03-18T09:47:00Z">
          <w:pPr>
            <w:widowControl/>
            <w:spacing w:line="220" w:lineRule="exact"/>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526FDE">
        <w:trPr>
          <w:trHeight w:val="400"/>
          <w:del w:id="1636" w:author="中井　翔子" w:date="2020-03-18T09:47:00Z"/>
        </w:trPr>
        <w:tc>
          <w:tcPr>
            <w:tcW w:w="10031" w:type="dxa"/>
            <w:gridSpan w:val="3"/>
          </w:tcPr>
          <w:p w:rsidR="00550E53" w:rsidDel="00526FDE" w:rsidRDefault="00A179F0">
            <w:pPr>
              <w:suppressAutoHyphens/>
              <w:kinsoku w:val="0"/>
              <w:autoSpaceDE w:val="0"/>
              <w:autoSpaceDN w:val="0"/>
              <w:spacing w:line="260" w:lineRule="exact"/>
              <w:jc w:val="center"/>
              <w:rPr>
                <w:del w:id="1637" w:author="中井　翔子" w:date="2020-03-18T09:47:00Z"/>
                <w:rFonts w:ascii="ＭＳ ゴシック" w:hAnsi="ＭＳ ゴシック"/>
              </w:rPr>
              <w:pPrChange w:id="1638" w:author="中井　翔子" w:date="2020-03-18T09:47:00Z">
                <w:pPr>
                  <w:suppressAutoHyphens/>
                  <w:kinsoku w:val="0"/>
                  <w:autoSpaceDE w:val="0"/>
                  <w:autoSpaceDN w:val="0"/>
                  <w:spacing w:line="366" w:lineRule="atLeast"/>
                  <w:jc w:val="center"/>
                </w:pPr>
              </w:pPrChange>
            </w:pPr>
            <w:del w:id="1639"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38"/>
          <w:del w:id="1640" w:author="中井　翔子" w:date="2020-03-18T09:47:00Z"/>
        </w:trPr>
        <w:tc>
          <w:tcPr>
            <w:tcW w:w="334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autoSpaceDE w:val="0"/>
              <w:autoSpaceDN w:val="0"/>
              <w:spacing w:line="260" w:lineRule="exact"/>
              <w:jc w:val="left"/>
              <w:rPr>
                <w:del w:id="1641" w:author="中井　翔子" w:date="2020-03-18T09:47:00Z"/>
                <w:rFonts w:ascii="ＭＳ ゴシック" w:hAnsi="ＭＳ ゴシック"/>
              </w:rPr>
              <w:pPrChange w:id="1642" w:author="中井　翔子" w:date="2020-03-18T09: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526FDE" w:rsidRDefault="00550E53">
            <w:pPr>
              <w:suppressAutoHyphens/>
              <w:kinsoku w:val="0"/>
              <w:wordWrap w:val="0"/>
              <w:autoSpaceDE w:val="0"/>
              <w:autoSpaceDN w:val="0"/>
              <w:spacing w:line="260" w:lineRule="exact"/>
              <w:jc w:val="left"/>
              <w:rPr>
                <w:del w:id="1643" w:author="中井　翔子" w:date="2020-03-18T09:47:00Z"/>
                <w:rFonts w:ascii="ＭＳ ゴシック" w:hAnsi="ＭＳ ゴシック"/>
              </w:rPr>
              <w:pPrChange w:id="1644"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1645" w:author="中井　翔子" w:date="2020-03-18T09:47:00Z"/>
                <w:rFonts w:ascii="ＭＳ ゴシック" w:hAnsi="ＭＳ ゴシック"/>
              </w:rPr>
              <w:pPrChange w:id="1646" w:author="中井　翔子" w:date="2020-03-18T09:47:00Z">
                <w:pPr>
                  <w:suppressAutoHyphens/>
                  <w:kinsoku w:val="0"/>
                  <w:wordWrap w:val="0"/>
                  <w:autoSpaceDE w:val="0"/>
                  <w:autoSpaceDN w:val="0"/>
                  <w:spacing w:line="366" w:lineRule="atLeast"/>
                  <w:jc w:val="left"/>
                </w:pPr>
              </w:pPrChange>
            </w:pPr>
          </w:p>
        </w:tc>
      </w:tr>
      <w:tr w:rsidR="00550E53" w:rsidDel="00526FDE">
        <w:trPr>
          <w:trHeight w:val="273"/>
          <w:del w:id="1647" w:author="中井　翔子" w:date="2020-03-18T09:47:00Z"/>
        </w:trPr>
        <w:tc>
          <w:tcPr>
            <w:tcW w:w="3343" w:type="dxa"/>
            <w:tcBorders>
              <w:top w:val="single" w:sz="24" w:space="0" w:color="auto"/>
            </w:tcBorders>
          </w:tcPr>
          <w:p w:rsidR="00550E53" w:rsidDel="00526FDE" w:rsidRDefault="00550E53">
            <w:pPr>
              <w:suppressAutoHyphens/>
              <w:kinsoku w:val="0"/>
              <w:wordWrap w:val="0"/>
              <w:autoSpaceDE w:val="0"/>
              <w:autoSpaceDN w:val="0"/>
              <w:spacing w:line="260" w:lineRule="exact"/>
              <w:jc w:val="left"/>
              <w:rPr>
                <w:del w:id="1648" w:author="中井　翔子" w:date="2020-03-18T09:47:00Z"/>
                <w:rFonts w:ascii="ＭＳ ゴシック" w:hAnsi="ＭＳ ゴシック"/>
              </w:rPr>
              <w:pPrChange w:id="1649" w:author="中井　翔子" w:date="2020-03-18T09:47:00Z">
                <w:pPr>
                  <w:suppressAutoHyphens/>
                  <w:kinsoku w:val="0"/>
                  <w:wordWrap w:val="0"/>
                  <w:autoSpaceDE w:val="0"/>
                  <w:autoSpaceDN w:val="0"/>
                  <w:spacing w:line="366" w:lineRule="atLeast"/>
                  <w:jc w:val="left"/>
                </w:pPr>
              </w:pPrChange>
            </w:pPr>
          </w:p>
        </w:tc>
        <w:tc>
          <w:tcPr>
            <w:tcW w:w="3343" w:type="dxa"/>
          </w:tcPr>
          <w:p w:rsidR="00550E53" w:rsidDel="00526FDE" w:rsidRDefault="00550E53">
            <w:pPr>
              <w:suppressAutoHyphens/>
              <w:kinsoku w:val="0"/>
              <w:wordWrap w:val="0"/>
              <w:autoSpaceDE w:val="0"/>
              <w:autoSpaceDN w:val="0"/>
              <w:spacing w:line="260" w:lineRule="exact"/>
              <w:jc w:val="left"/>
              <w:rPr>
                <w:del w:id="1650" w:author="中井　翔子" w:date="2020-03-18T09:47:00Z"/>
                <w:rFonts w:ascii="ＭＳ ゴシック" w:hAnsi="ＭＳ ゴシック"/>
              </w:rPr>
              <w:pPrChange w:id="1651"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1652" w:author="中井　翔子" w:date="2020-03-18T09:47:00Z"/>
                <w:rFonts w:ascii="ＭＳ ゴシック" w:hAnsi="ＭＳ ゴシック"/>
              </w:rPr>
              <w:pPrChange w:id="1653" w:author="中井　翔子" w:date="2020-03-18T09:47:00Z">
                <w:pPr>
                  <w:suppressAutoHyphens/>
                  <w:kinsoku w:val="0"/>
                  <w:wordWrap w:val="0"/>
                  <w:autoSpaceDE w:val="0"/>
                  <w:autoSpaceDN w:val="0"/>
                  <w:spacing w:line="366" w:lineRule="atLeast"/>
                  <w:jc w:val="left"/>
                </w:pPr>
              </w:pPrChange>
            </w:pPr>
          </w:p>
        </w:tc>
      </w:tr>
    </w:tbl>
    <w:p w:rsidR="00550E53" w:rsidDel="00526FDE" w:rsidRDefault="00A179F0">
      <w:pPr>
        <w:suppressAutoHyphens/>
        <w:wordWrap w:val="0"/>
        <w:spacing w:line="260" w:lineRule="exact"/>
        <w:jc w:val="left"/>
        <w:textAlignment w:val="baseline"/>
        <w:rPr>
          <w:del w:id="1654" w:author="中井　翔子" w:date="2020-03-18T09:47:00Z"/>
          <w:rFonts w:ascii="ＭＳ ゴシック" w:eastAsia="ＭＳ ゴシック" w:hAnsi="ＭＳ ゴシック"/>
          <w:color w:val="000000"/>
          <w:spacing w:val="16"/>
          <w:kern w:val="0"/>
        </w:rPr>
        <w:pPrChange w:id="1655" w:author="中井　翔子" w:date="2020-03-18T09:47:00Z">
          <w:pPr>
            <w:suppressAutoHyphens/>
            <w:wordWrap w:val="0"/>
            <w:spacing w:line="300" w:lineRule="exact"/>
            <w:jc w:val="left"/>
            <w:textAlignment w:val="baseline"/>
          </w:pPr>
        </w:pPrChange>
      </w:pPr>
      <w:del w:id="1656" w:author="中井　翔子" w:date="2020-03-18T09:47:00Z">
        <w:r w:rsidDel="00526FDE">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526FDE">
        <w:trPr>
          <w:del w:id="1657" w:author="中井　翔子" w:date="2020-03-18T09:47:00Z"/>
        </w:trPr>
        <w:tc>
          <w:tcPr>
            <w:tcW w:w="9923" w:type="dxa"/>
            <w:tcBorders>
              <w:top w:val="single" w:sz="4" w:space="0" w:color="000000"/>
              <w:left w:val="single" w:sz="4" w:space="0" w:color="000000"/>
              <w:bottom w:val="single" w:sz="4" w:space="0" w:color="000000"/>
              <w:right w:val="single" w:sz="4" w:space="0" w:color="000000"/>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658" w:author="中井　翔子" w:date="2020-03-18T09:47:00Z"/>
                <w:rFonts w:ascii="ＭＳ ゴシック" w:eastAsia="ＭＳ ゴシック" w:hAnsi="ＭＳ ゴシック"/>
                <w:color w:val="000000"/>
                <w:spacing w:val="16"/>
                <w:kern w:val="0"/>
              </w:rPr>
              <w:pPrChange w:id="165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center"/>
              <w:textAlignment w:val="baseline"/>
              <w:rPr>
                <w:del w:id="1660" w:author="中井　翔子" w:date="2020-03-18T09:47:00Z"/>
                <w:rFonts w:ascii="ＭＳ ゴシック" w:eastAsia="ＭＳ ゴシック" w:hAnsi="ＭＳ ゴシック"/>
                <w:color w:val="000000"/>
                <w:spacing w:val="16"/>
                <w:kern w:val="0"/>
              </w:rPr>
              <w:pPrChange w:id="1661" w:author="中井　翔子" w:date="2020-03-18T09:47:00Z">
                <w:pPr>
                  <w:suppressAutoHyphens/>
                  <w:kinsoku w:val="0"/>
                  <w:overflowPunct w:val="0"/>
                  <w:autoSpaceDE w:val="0"/>
                  <w:autoSpaceDN w:val="0"/>
                  <w:adjustRightInd w:val="0"/>
                  <w:spacing w:line="274" w:lineRule="atLeast"/>
                  <w:jc w:val="center"/>
                  <w:textAlignment w:val="baseline"/>
                </w:pPr>
              </w:pPrChange>
            </w:pPr>
            <w:del w:id="1662"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中小企業信用保険法第２条第５項第５号の規定による認定申請書（イ－⑦）（例）</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663" w:author="中井　翔子" w:date="2020-03-18T09:47:00Z"/>
                <w:rFonts w:ascii="ＭＳ ゴシック" w:eastAsia="ＭＳ ゴシック" w:hAnsi="ＭＳ ゴシック"/>
                <w:color w:val="000000"/>
                <w:spacing w:val="16"/>
                <w:kern w:val="0"/>
              </w:rPr>
              <w:pPrChange w:id="166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66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666" w:author="中井　翔子" w:date="2020-03-18T09:47:00Z"/>
                <w:rFonts w:ascii="ＭＳ ゴシック" w:eastAsia="ＭＳ ゴシック" w:hAnsi="ＭＳ ゴシック"/>
                <w:color w:val="000000"/>
                <w:spacing w:val="16"/>
                <w:kern w:val="0"/>
              </w:rPr>
              <w:pPrChange w:id="166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66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669" w:author="中井　翔子" w:date="2020-03-18T09:47:00Z"/>
                <w:rFonts w:ascii="ＭＳ ゴシック" w:eastAsia="ＭＳ ゴシック" w:hAnsi="ＭＳ ゴシック"/>
                <w:color w:val="000000"/>
                <w:spacing w:val="16"/>
                <w:kern w:val="0"/>
              </w:rPr>
              <w:pPrChange w:id="167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67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672" w:author="中井　翔子" w:date="2020-03-18T09:47:00Z"/>
                <w:rFonts w:ascii="ＭＳ ゴシック" w:eastAsia="ＭＳ ゴシック" w:hAnsi="ＭＳ ゴシック"/>
                <w:color w:val="000000"/>
                <w:spacing w:val="16"/>
                <w:kern w:val="0"/>
              </w:rPr>
              <w:pPrChange w:id="167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67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675" w:author="中井　翔子" w:date="2020-03-18T09:47:00Z"/>
                <w:rFonts w:ascii="ＭＳ ゴシック" w:eastAsia="ＭＳ ゴシック" w:hAnsi="ＭＳ ゴシック"/>
                <w:color w:val="000000"/>
                <w:spacing w:val="16"/>
                <w:kern w:val="0"/>
              </w:rPr>
              <w:pPrChange w:id="167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67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印</w:delText>
              </w:r>
            </w:del>
          </w:p>
          <w:p w:rsidR="00550E53" w:rsidDel="00526FDE" w:rsidRDefault="00A179F0">
            <w:pPr>
              <w:suppressAutoHyphens/>
              <w:kinsoku w:val="0"/>
              <w:wordWrap w:val="0"/>
              <w:overflowPunct w:val="0"/>
              <w:autoSpaceDE w:val="0"/>
              <w:autoSpaceDN w:val="0"/>
              <w:adjustRightInd w:val="0"/>
              <w:spacing w:line="260" w:lineRule="exact"/>
              <w:ind w:right="561"/>
              <w:jc w:val="left"/>
              <w:textAlignment w:val="baseline"/>
              <w:rPr>
                <w:del w:id="1678" w:author="中井　翔子" w:date="2020-03-18T09:47:00Z"/>
                <w:rFonts w:ascii="ＭＳ ゴシック" w:eastAsia="ＭＳ ゴシック" w:hAnsi="ＭＳ ゴシック"/>
                <w:color w:val="000000"/>
                <w:spacing w:val="16"/>
                <w:kern w:val="0"/>
              </w:rPr>
              <w:pPrChange w:id="1679" w:author="中井　翔子" w:date="2020-03-18T09:47:00Z">
                <w:pPr>
                  <w:suppressAutoHyphens/>
                  <w:kinsoku w:val="0"/>
                  <w:wordWrap w:val="0"/>
                  <w:overflowPunct w:val="0"/>
                  <w:autoSpaceDE w:val="0"/>
                  <w:autoSpaceDN w:val="0"/>
                  <w:adjustRightInd w:val="0"/>
                  <w:spacing w:line="274" w:lineRule="atLeast"/>
                  <w:ind w:right="561"/>
                  <w:jc w:val="left"/>
                  <w:textAlignment w:val="baseline"/>
                </w:pPr>
              </w:pPrChange>
            </w:pPr>
            <w:del w:id="1680" w:author="中井　翔子" w:date="2020-03-18T09:47:00Z">
              <w:r w:rsidDel="00526FDE">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526FDE">
                <w:rPr>
                  <w:rFonts w:ascii="ＭＳ ゴシック" w:eastAsia="ＭＳ ゴシック" w:hAnsi="ＭＳ ゴシック" w:hint="eastAsia"/>
                  <w:color w:val="000000"/>
                  <w:kern w:val="0"/>
                  <w:u w:val="single" w:color="000000"/>
                </w:rPr>
                <w:delText>○○○○（注２）</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A179F0">
            <w:pPr>
              <w:pStyle w:val="af9"/>
              <w:spacing w:line="260" w:lineRule="exact"/>
              <w:jc w:val="left"/>
              <w:rPr>
                <w:del w:id="1681" w:author="中井　翔子" w:date="2020-03-18T09:47:00Z"/>
              </w:rPr>
              <w:pPrChange w:id="1682" w:author="中井　翔子" w:date="2020-03-18T09:47:00Z">
                <w:pPr>
                  <w:pStyle w:val="af9"/>
                  <w:jc w:val="left"/>
                </w:pPr>
              </w:pPrChange>
            </w:pPr>
            <w:del w:id="1683" w:author="中井　翔子" w:date="2020-03-18T09:47:00Z">
              <w:r w:rsidDel="00526FDE">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526FDE">
              <w:trPr>
                <w:trHeight w:val="372"/>
                <w:del w:id="1684" w:author="中井　翔子" w:date="2020-03-18T09:47:00Z"/>
              </w:trPr>
              <w:tc>
                <w:tcPr>
                  <w:tcW w:w="316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center"/>
                    <w:textAlignment w:val="baseline"/>
                    <w:rPr>
                      <w:del w:id="1685" w:author="中井　翔子" w:date="2020-03-18T09:47:00Z"/>
                      <w:rFonts w:ascii="ＭＳ ゴシック" w:eastAsia="ＭＳ ゴシック" w:hAnsi="ＭＳ ゴシック"/>
                      <w:color w:val="000000"/>
                      <w:spacing w:val="16"/>
                      <w:kern w:val="0"/>
                    </w:rPr>
                    <w:pPrChange w:id="1686"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687" w:author="中井　翔子" w:date="2020-03-18T09:47:00Z"/>
                      <w:rFonts w:ascii="ＭＳ ゴシック" w:eastAsia="ＭＳ ゴシック" w:hAnsi="ＭＳ ゴシック"/>
                      <w:color w:val="000000"/>
                      <w:spacing w:val="16"/>
                      <w:kern w:val="0"/>
                    </w:rPr>
                    <w:pPrChange w:id="168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689" w:author="中井　翔子" w:date="2020-03-18T09:47:00Z"/>
                      <w:rFonts w:ascii="ＭＳ ゴシック" w:eastAsia="ＭＳ ゴシック" w:hAnsi="ＭＳ ゴシック"/>
                      <w:color w:val="000000"/>
                      <w:spacing w:val="16"/>
                      <w:kern w:val="0"/>
                    </w:rPr>
                    <w:pPrChange w:id="169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526FDE">
              <w:trPr>
                <w:trHeight w:val="388"/>
                <w:del w:id="1691" w:author="中井　翔子" w:date="2020-03-18T09:47:00Z"/>
              </w:trPr>
              <w:tc>
                <w:tcPr>
                  <w:tcW w:w="3163" w:type="dxa"/>
                  <w:tcBorders>
                    <w:top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692" w:author="中井　翔子" w:date="2020-03-18T09:47:00Z"/>
                      <w:rFonts w:ascii="ＭＳ ゴシック" w:eastAsia="ＭＳ ゴシック" w:hAnsi="ＭＳ ゴシック"/>
                      <w:color w:val="000000"/>
                      <w:spacing w:val="16"/>
                      <w:kern w:val="0"/>
                    </w:rPr>
                    <w:pPrChange w:id="169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694" w:author="中井　翔子" w:date="2020-03-18T09:47:00Z"/>
                      <w:rFonts w:ascii="ＭＳ ゴシック" w:eastAsia="ＭＳ ゴシック" w:hAnsi="ＭＳ ゴシック"/>
                      <w:color w:val="000000"/>
                      <w:spacing w:val="16"/>
                      <w:kern w:val="0"/>
                    </w:rPr>
                    <w:pPrChange w:id="169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696" w:author="中井　翔子" w:date="2020-03-18T09:47:00Z"/>
                      <w:rFonts w:ascii="ＭＳ ゴシック" w:eastAsia="ＭＳ ゴシック" w:hAnsi="ＭＳ ゴシック"/>
                      <w:color w:val="000000"/>
                      <w:spacing w:val="16"/>
                      <w:kern w:val="0"/>
                    </w:rPr>
                    <w:pPrChange w:id="169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526FDE" w:rsidRDefault="00A179F0">
            <w:pPr>
              <w:suppressAutoHyphens/>
              <w:kinsoku w:val="0"/>
              <w:wordWrap w:val="0"/>
              <w:overflowPunct w:val="0"/>
              <w:autoSpaceDE w:val="0"/>
              <w:autoSpaceDN w:val="0"/>
              <w:adjustRightInd w:val="0"/>
              <w:spacing w:line="260" w:lineRule="exact"/>
              <w:ind w:firstLine="2"/>
              <w:jc w:val="left"/>
              <w:textAlignment w:val="baseline"/>
              <w:rPr>
                <w:del w:id="1698" w:author="中井　翔子" w:date="2020-03-18T09:47:00Z"/>
                <w:rFonts w:ascii="ＭＳ ゴシック" w:eastAsia="ＭＳ ゴシック" w:hAnsi="ＭＳ ゴシック"/>
                <w:color w:val="000000"/>
                <w:spacing w:val="16"/>
                <w:kern w:val="0"/>
              </w:rPr>
              <w:pPrChange w:id="1699" w:author="中井　翔子" w:date="2020-03-18T09:47:00Z">
                <w:pPr>
                  <w:suppressAutoHyphens/>
                  <w:kinsoku w:val="0"/>
                  <w:wordWrap w:val="0"/>
                  <w:overflowPunct w:val="0"/>
                  <w:autoSpaceDE w:val="0"/>
                  <w:autoSpaceDN w:val="0"/>
                  <w:adjustRightInd w:val="0"/>
                  <w:spacing w:line="240" w:lineRule="exact"/>
                  <w:ind w:firstLine="2"/>
                  <w:jc w:val="left"/>
                  <w:textAlignment w:val="baseline"/>
                </w:pPr>
              </w:pPrChange>
            </w:pPr>
            <w:del w:id="1700" w:author="中井　翔子" w:date="2020-03-18T09:47:00Z">
              <w:r w:rsidDel="00526FDE">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526FDE" w:rsidRDefault="00550E53">
            <w:pPr>
              <w:suppressAutoHyphens/>
              <w:kinsoku w:val="0"/>
              <w:wordWrap w:val="0"/>
              <w:overflowPunct w:val="0"/>
              <w:autoSpaceDE w:val="0"/>
              <w:autoSpaceDN w:val="0"/>
              <w:adjustRightInd w:val="0"/>
              <w:spacing w:line="260" w:lineRule="exact"/>
              <w:jc w:val="center"/>
              <w:textAlignment w:val="baseline"/>
              <w:rPr>
                <w:del w:id="1701" w:author="中井　翔子" w:date="2020-03-18T09:47:00Z"/>
                <w:rFonts w:ascii="ＭＳ ゴシック" w:eastAsia="ＭＳ ゴシック" w:hAnsi="ＭＳ ゴシック"/>
                <w:color w:val="000000"/>
                <w:kern w:val="0"/>
              </w:rPr>
              <w:pPrChange w:id="1702"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1703" w:author="中井　翔子" w:date="2020-03-18T09:47:00Z"/>
                <w:rFonts w:ascii="ＭＳ ゴシック" w:eastAsia="ＭＳ ゴシック" w:hAnsi="ＭＳ ゴシック"/>
                <w:color w:val="000000"/>
                <w:spacing w:val="16"/>
                <w:kern w:val="0"/>
              </w:rPr>
              <w:pPrChange w:id="1704"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1705"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06" w:author="中井　翔子" w:date="2020-03-18T09:47:00Z"/>
                <w:rFonts w:ascii="ＭＳ ゴシック" w:eastAsia="ＭＳ ゴシック" w:hAnsi="ＭＳ ゴシック"/>
                <w:color w:val="000000"/>
                <w:spacing w:val="16"/>
                <w:kern w:val="0"/>
              </w:rPr>
              <w:pPrChange w:id="170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08" w:author="中井　翔子" w:date="2020-03-18T09:47:00Z">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09" w:author="中井　翔子" w:date="2020-03-18T09:47:00Z"/>
                <w:rFonts w:ascii="ＭＳ ゴシック" w:eastAsia="ＭＳ ゴシック" w:hAnsi="ＭＳ ゴシック"/>
                <w:color w:val="000000"/>
                <w:kern w:val="0"/>
              </w:rPr>
              <w:pPrChange w:id="171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11" w:author="中井　翔子" w:date="2020-03-18T09:47:00Z">
              <w:r w:rsidDel="00526FDE">
                <w:rPr>
                  <w:rFonts w:ascii="ＭＳ ゴシック" w:eastAsia="ＭＳ ゴシック" w:hAnsi="ＭＳ ゴシック" w:hint="eastAsia"/>
                  <w:color w:val="000000"/>
                  <w:kern w:val="0"/>
                </w:rPr>
                <w:delText>売上高等</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712" w:author="中井　翔子" w:date="2020-03-18T09:47:00Z"/>
                <w:rFonts w:ascii="ＭＳ ゴシック" w:eastAsia="ＭＳ ゴシック" w:hAnsi="ＭＳ ゴシック"/>
                <w:color w:val="000000"/>
                <w:kern w:val="0"/>
              </w:rPr>
              <w:pPrChange w:id="1713"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714" w:author="中井　翔子" w:date="2020-03-18T09:47:00Z"/>
                <w:rFonts w:ascii="ＭＳ ゴシック" w:eastAsia="ＭＳ ゴシック" w:hAnsi="ＭＳ ゴシック"/>
                <w:color w:val="000000"/>
                <w:spacing w:val="16"/>
                <w:kern w:val="0"/>
              </w:rPr>
              <w:pPrChange w:id="1715"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16" w:author="中井　翔子" w:date="2020-03-18T09:47:00Z"/>
                <w:rFonts w:ascii="ＭＳ ゴシック" w:eastAsia="ＭＳ ゴシック" w:hAnsi="ＭＳ ゴシック"/>
                <w:color w:val="000000"/>
                <w:spacing w:val="16"/>
                <w:kern w:val="0"/>
              </w:rPr>
              <w:pPrChange w:id="171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1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（イ）最近１か月間の売上高等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19" w:author="中井　翔子" w:date="2020-03-18T09:47:00Z"/>
                <w:rFonts w:ascii="ＭＳ ゴシック" w:eastAsia="ＭＳ ゴシック" w:hAnsi="ＭＳ ゴシック"/>
                <w:color w:val="000000"/>
                <w:kern w:val="0"/>
                <w:u w:val="single" w:color="000000"/>
              </w:rPr>
              <w:pPrChange w:id="172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2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　　　　％（実績）</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22" w:author="中井　翔子" w:date="2020-03-18T09:47:00Z"/>
                <w:rFonts w:ascii="ＭＳ ゴシック" w:eastAsia="ＭＳ ゴシック" w:hAnsi="ＭＳ ゴシック"/>
                <w:color w:val="000000"/>
                <w:spacing w:val="16"/>
                <w:kern w:val="0"/>
              </w:rPr>
              <w:pPrChange w:id="172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2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Ｃ－Ａ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25" w:author="中井　翔子" w:date="2020-03-18T09:47:00Z"/>
                <w:rFonts w:ascii="ＭＳ ゴシック" w:eastAsia="ＭＳ ゴシック" w:hAnsi="ＭＳ ゴシック"/>
                <w:color w:val="000000"/>
                <w:spacing w:val="16"/>
                <w:kern w:val="0"/>
              </w:rPr>
              <w:pPrChange w:id="172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2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Ｃ</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100</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728" w:author="中井　翔子" w:date="2020-03-18T09:47:00Z"/>
                <w:rFonts w:ascii="ＭＳ ゴシック" w:eastAsia="ＭＳ ゴシック" w:hAnsi="ＭＳ ゴシック"/>
                <w:color w:val="000000"/>
                <w:kern w:val="0"/>
                <w:u w:val="single" w:color="000000"/>
              </w:rPr>
              <w:pPrChange w:id="1729"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30" w:author="中井　翔子" w:date="2020-03-18T09:47:00Z"/>
                <w:rFonts w:ascii="ＭＳ ゴシック" w:eastAsia="ＭＳ ゴシック" w:hAnsi="ＭＳ ゴシック"/>
                <w:color w:val="000000"/>
                <w:spacing w:val="16"/>
                <w:kern w:val="0"/>
              </w:rPr>
              <w:pPrChange w:id="173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32" w:author="中井　翔子" w:date="2020-03-18T09:47:00Z">
              <w:r w:rsidDel="00526FDE">
                <w:rPr>
                  <w:rFonts w:ascii="ＭＳ ゴシック" w:eastAsia="ＭＳ ゴシック" w:hAnsi="ＭＳ ゴシック"/>
                  <w:color w:val="000000"/>
                  <w:kern w:val="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33" w:author="中井　翔子" w:date="2020-03-18T09:47:00Z"/>
                <w:rFonts w:ascii="ＭＳ ゴシック" w:eastAsia="ＭＳ ゴシック" w:hAnsi="ＭＳ ゴシック"/>
                <w:color w:val="000000"/>
                <w:spacing w:val="16"/>
                <w:kern w:val="0"/>
              </w:rPr>
              <w:pPrChange w:id="173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3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Ａ：申込み時点における最近１か月間の売上高等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36" w:author="中井　翔子" w:date="2020-03-18T09:47:00Z"/>
                <w:rFonts w:ascii="ＭＳ ゴシック" w:eastAsia="ＭＳ ゴシック" w:hAnsi="ＭＳ ゴシック"/>
                <w:color w:val="000000"/>
                <w:spacing w:val="16"/>
                <w:kern w:val="0"/>
              </w:rPr>
              <w:pPrChange w:id="173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3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39" w:author="中井　翔子" w:date="2020-03-18T09:47:00Z"/>
                <w:rFonts w:ascii="ＭＳ ゴシック" w:eastAsia="ＭＳ ゴシック" w:hAnsi="ＭＳ ゴシック"/>
                <w:color w:val="000000"/>
                <w:spacing w:val="16"/>
                <w:kern w:val="0"/>
              </w:rPr>
              <w:pPrChange w:id="174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41"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Ｂ：Ａの期間前２か月間の売上高等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42" w:author="中井　翔子" w:date="2020-03-18T09:47:00Z"/>
                <w:rFonts w:ascii="ＭＳ ゴシック" w:eastAsia="ＭＳ ゴシック" w:hAnsi="ＭＳ ゴシック"/>
                <w:color w:val="000000"/>
                <w:spacing w:val="16"/>
                <w:kern w:val="0"/>
              </w:rPr>
              <w:pPrChange w:id="174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4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45" w:author="中井　翔子" w:date="2020-03-18T09:47:00Z"/>
                <w:rFonts w:ascii="ＭＳ ゴシック" w:eastAsia="ＭＳ ゴシック" w:hAnsi="ＭＳ ゴシック"/>
                <w:color w:val="000000"/>
                <w:spacing w:val="16"/>
                <w:kern w:val="0"/>
              </w:rPr>
              <w:pPrChange w:id="174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4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Ｃ：最近３か月間の売上高等の平均</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48" w:author="中井　翔子" w:date="2020-03-18T09:47:00Z"/>
                <w:rFonts w:ascii="ＭＳ ゴシック" w:eastAsia="ＭＳ ゴシック" w:hAnsi="ＭＳ ゴシック"/>
                <w:color w:val="000000"/>
                <w:spacing w:val="16"/>
                <w:kern w:val="0"/>
              </w:rPr>
              <w:pPrChange w:id="174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5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51" w:author="中井　翔子" w:date="2020-03-18T09:47:00Z"/>
                <w:rFonts w:ascii="ＭＳ ゴシック" w:eastAsia="ＭＳ ゴシック" w:hAnsi="ＭＳ ゴシック"/>
                <w:color w:val="000000"/>
                <w:spacing w:val="16"/>
                <w:kern w:val="0"/>
              </w:rPr>
              <w:pPrChange w:id="175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5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rPr>
                <w:delText>（Ａ＋Ｂ</w:delText>
              </w:r>
              <w:r w:rsidDel="00526FDE">
                <w:rPr>
                  <w:rFonts w:ascii="ＭＳ ゴシック" w:eastAsia="ＭＳ ゴシック" w:hAnsi="ＭＳ ゴシック" w:hint="eastAsia"/>
                  <w:color w:val="000000"/>
                  <w:kern w:val="0"/>
                  <w:u w:val="single" w:color="000000"/>
                </w:rPr>
                <w:delText>）</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754" w:author="中井　翔子" w:date="2020-03-18T09:47:00Z"/>
                <w:rFonts w:ascii="ＭＳ ゴシック" w:eastAsia="ＭＳ ゴシック" w:hAnsi="ＭＳ ゴシック"/>
                <w:color w:val="000000"/>
                <w:spacing w:val="16"/>
                <w:kern w:val="0"/>
              </w:rPr>
              <w:pPrChange w:id="175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75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３</w:delText>
              </w:r>
              <w:r w:rsidDel="00526FDE">
                <w:rPr>
                  <w:rFonts w:ascii="ＭＳ ゴシック" w:eastAsia="ＭＳ ゴシック" w:hAnsi="ＭＳ ゴシック"/>
                  <w:color w:val="000000"/>
                  <w:kern w:val="0"/>
                </w:rPr>
                <w:delText xml:space="preserve">         </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757" w:author="中井　翔子" w:date="2020-03-18T09:47:00Z"/>
                <w:rFonts w:ascii="ＭＳ ゴシック" w:eastAsia="ＭＳ ゴシック" w:hAnsi="ＭＳ ゴシック"/>
                <w:color w:val="000000"/>
                <w:kern w:val="0"/>
              </w:rPr>
              <w:pPrChange w:id="1758"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759" w:author="中井　翔子" w:date="2020-03-18T09:47:00Z"/>
                <w:rFonts w:ascii="ＭＳ ゴシック" w:eastAsia="ＭＳ ゴシック" w:hAnsi="ＭＳ ゴシック"/>
                <w:color w:val="000000"/>
                <w:spacing w:val="16"/>
                <w:kern w:val="0"/>
              </w:rPr>
              <w:pPrChange w:id="1760"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526FDE" w:rsidRDefault="00550E53">
      <w:pPr>
        <w:suppressAutoHyphens/>
        <w:wordWrap w:val="0"/>
        <w:spacing w:line="260" w:lineRule="exact"/>
        <w:ind w:left="862" w:hanging="862"/>
        <w:jc w:val="left"/>
        <w:textAlignment w:val="baseline"/>
        <w:rPr>
          <w:del w:id="1761" w:author="中井　翔子" w:date="2020-03-18T09:47:00Z"/>
          <w:rFonts w:ascii="ＭＳ ゴシック" w:eastAsia="ＭＳ ゴシック" w:hAnsi="ＭＳ ゴシック"/>
          <w:color w:val="000000"/>
          <w:kern w:val="0"/>
        </w:rPr>
        <w:pPrChange w:id="1762" w:author="中井　翔子" w:date="2020-03-18T09:47:00Z">
          <w:pPr>
            <w:suppressAutoHyphens/>
            <w:wordWrap w:val="0"/>
            <w:spacing w:line="240" w:lineRule="exact"/>
            <w:ind w:left="862" w:hanging="862"/>
            <w:jc w:val="left"/>
            <w:textAlignment w:val="baseline"/>
          </w:pPr>
        </w:pPrChange>
      </w:pPr>
    </w:p>
    <w:p w:rsidR="00550E53" w:rsidDel="00526FDE" w:rsidRDefault="00A179F0">
      <w:pPr>
        <w:suppressAutoHyphens/>
        <w:wordWrap w:val="0"/>
        <w:spacing w:line="260" w:lineRule="exact"/>
        <w:ind w:left="862" w:hanging="862"/>
        <w:jc w:val="left"/>
        <w:textAlignment w:val="baseline"/>
        <w:rPr>
          <w:del w:id="1763" w:author="中井　翔子" w:date="2020-03-18T09:47:00Z"/>
          <w:rFonts w:ascii="ＭＳ ゴシック" w:eastAsia="ＭＳ ゴシック" w:hAnsi="ＭＳ ゴシック"/>
          <w:color w:val="000000"/>
          <w:kern w:val="0"/>
        </w:rPr>
        <w:pPrChange w:id="1764" w:author="中井　翔子" w:date="2020-03-18T09:47:00Z">
          <w:pPr>
            <w:suppressAutoHyphens/>
            <w:wordWrap w:val="0"/>
            <w:spacing w:line="240" w:lineRule="exact"/>
            <w:ind w:left="862" w:hanging="862"/>
            <w:jc w:val="left"/>
            <w:textAlignment w:val="baseline"/>
          </w:pPr>
        </w:pPrChange>
      </w:pPr>
      <w:del w:id="1765" w:author="中井　翔子" w:date="2020-03-18T09:47:00Z">
        <w:r w:rsidDel="00526FDE">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526FDE" w:rsidRDefault="00A179F0">
      <w:pPr>
        <w:suppressAutoHyphens/>
        <w:wordWrap w:val="0"/>
        <w:spacing w:line="260" w:lineRule="exact"/>
        <w:ind w:left="862" w:hanging="862"/>
        <w:jc w:val="left"/>
        <w:textAlignment w:val="baseline"/>
        <w:rPr>
          <w:del w:id="1766" w:author="中井　翔子" w:date="2020-03-18T09:47:00Z"/>
          <w:rFonts w:ascii="ＭＳ ゴシック" w:eastAsia="ＭＳ ゴシック" w:hAnsi="ＭＳ ゴシック"/>
          <w:color w:val="000000"/>
          <w:kern w:val="0"/>
        </w:rPr>
        <w:pPrChange w:id="1767" w:author="中井　翔子" w:date="2020-03-18T09:47:00Z">
          <w:pPr>
            <w:suppressAutoHyphens/>
            <w:wordWrap w:val="0"/>
            <w:spacing w:line="240" w:lineRule="exact"/>
            <w:ind w:left="862" w:hanging="862"/>
            <w:jc w:val="left"/>
            <w:textAlignment w:val="baseline"/>
          </w:pPr>
        </w:pPrChange>
      </w:pPr>
      <w:del w:id="1768" w:author="中井　翔子" w:date="2020-03-18T09:47:00Z">
        <w:r w:rsidDel="00526FDE">
          <w:rPr>
            <w:rFonts w:ascii="ＭＳ ゴシック" w:eastAsia="ＭＳ ゴシック" w:hAnsi="ＭＳ ゴシック" w:hint="eastAsia"/>
            <w:color w:val="000000"/>
            <w:kern w:val="0"/>
          </w:rPr>
          <w:delText>（注２）○○○○には、「販売数量の減少」又は「売上高の減少」等を入れる。</w:delText>
        </w:r>
      </w:del>
    </w:p>
    <w:p w:rsidR="00550E53" w:rsidDel="00526FDE" w:rsidRDefault="00A179F0">
      <w:pPr>
        <w:suppressAutoHyphens/>
        <w:wordWrap w:val="0"/>
        <w:spacing w:line="260" w:lineRule="exact"/>
        <w:ind w:left="862" w:hanging="862"/>
        <w:jc w:val="left"/>
        <w:textAlignment w:val="baseline"/>
        <w:rPr>
          <w:del w:id="1769" w:author="中井　翔子" w:date="2020-03-18T09:47:00Z"/>
          <w:rFonts w:ascii="ＭＳ ゴシック" w:eastAsia="ＭＳ ゴシック" w:hAnsi="ＭＳ ゴシック"/>
          <w:color w:val="000000"/>
          <w:spacing w:val="16"/>
          <w:kern w:val="0"/>
        </w:rPr>
        <w:pPrChange w:id="1770" w:author="中井　翔子" w:date="2020-03-18T09:47:00Z">
          <w:pPr>
            <w:suppressAutoHyphens/>
            <w:wordWrap w:val="0"/>
            <w:spacing w:line="240" w:lineRule="exact"/>
            <w:ind w:left="862" w:hanging="862"/>
            <w:jc w:val="left"/>
            <w:textAlignment w:val="baseline"/>
          </w:pPr>
        </w:pPrChange>
      </w:pPr>
      <w:del w:id="1771" w:author="中井　翔子" w:date="2020-03-18T09:47:00Z">
        <w:r w:rsidDel="00526FDE">
          <w:rPr>
            <w:rFonts w:ascii="ＭＳ ゴシック" w:eastAsia="ＭＳ ゴシック" w:hAnsi="ＭＳ ゴシック" w:hint="eastAsia"/>
            <w:color w:val="000000"/>
            <w:kern w:val="0"/>
          </w:rPr>
          <w:delText>（注３）企業全体の売上高等を記載。</w:delText>
        </w:r>
      </w:del>
    </w:p>
    <w:p w:rsidR="00550E53" w:rsidDel="00526FDE" w:rsidRDefault="00A179F0">
      <w:pPr>
        <w:suppressAutoHyphens/>
        <w:wordWrap w:val="0"/>
        <w:spacing w:line="260" w:lineRule="exact"/>
        <w:ind w:left="1230" w:hanging="1230"/>
        <w:jc w:val="left"/>
        <w:textAlignment w:val="baseline"/>
        <w:rPr>
          <w:del w:id="1772" w:author="中井　翔子" w:date="2020-03-18T09:47:00Z"/>
          <w:rFonts w:ascii="ＭＳ ゴシック" w:eastAsia="ＭＳ ゴシック" w:hAnsi="ＭＳ ゴシック"/>
          <w:color w:val="000000"/>
          <w:spacing w:val="16"/>
          <w:kern w:val="0"/>
        </w:rPr>
        <w:pPrChange w:id="1773" w:author="中井　翔子" w:date="2020-03-18T09:47:00Z">
          <w:pPr>
            <w:suppressAutoHyphens/>
            <w:wordWrap w:val="0"/>
            <w:spacing w:line="240" w:lineRule="exact"/>
            <w:ind w:left="1230" w:hanging="1230"/>
            <w:jc w:val="left"/>
            <w:textAlignment w:val="baseline"/>
          </w:pPr>
        </w:pPrChange>
      </w:pPr>
      <w:del w:id="1774"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jc w:val="left"/>
        <w:textAlignment w:val="baseline"/>
        <w:rPr>
          <w:del w:id="1775" w:author="中井　翔子" w:date="2020-03-18T09:47:00Z"/>
          <w:rFonts w:ascii="ＭＳ ゴシック" w:eastAsia="ＭＳ ゴシック" w:hAnsi="ＭＳ ゴシック"/>
          <w:color w:val="000000"/>
          <w:spacing w:val="16"/>
          <w:kern w:val="0"/>
        </w:rPr>
        <w:pPrChange w:id="1776" w:author="中井　翔子" w:date="2020-03-18T09:47:00Z">
          <w:pPr>
            <w:suppressAutoHyphens/>
            <w:wordWrap w:val="0"/>
            <w:spacing w:line="240" w:lineRule="exact"/>
            <w:jc w:val="left"/>
            <w:textAlignment w:val="baseline"/>
          </w:pPr>
        </w:pPrChange>
      </w:pPr>
      <w:del w:id="1777"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suppressAutoHyphens/>
        <w:wordWrap w:val="0"/>
        <w:spacing w:line="260" w:lineRule="exact"/>
        <w:ind w:left="492" w:hanging="492"/>
        <w:jc w:val="left"/>
        <w:textAlignment w:val="baseline"/>
        <w:rPr>
          <w:del w:id="1778" w:author="中井　翔子" w:date="2020-03-18T09:47:00Z"/>
          <w:rFonts w:ascii="ＭＳ ゴシック" w:eastAsia="ＭＳ ゴシック" w:hAnsi="ＭＳ ゴシック"/>
          <w:color w:val="000000"/>
          <w:kern w:val="0"/>
        </w:rPr>
        <w:pPrChange w:id="1779" w:author="中井　翔子" w:date="2020-03-18T09:47:00Z">
          <w:pPr>
            <w:suppressAutoHyphens/>
            <w:wordWrap w:val="0"/>
            <w:spacing w:line="240" w:lineRule="exact"/>
            <w:ind w:left="492" w:hanging="492"/>
            <w:jc w:val="left"/>
            <w:textAlignment w:val="baseline"/>
          </w:pPr>
        </w:pPrChange>
      </w:pPr>
      <w:del w:id="1780"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526FDE" w:rsidRDefault="00550E53">
      <w:pPr>
        <w:widowControl/>
        <w:spacing w:line="260" w:lineRule="exact"/>
        <w:jc w:val="left"/>
        <w:rPr>
          <w:del w:id="1781" w:author="中井　翔子" w:date="2020-03-18T09:47:00Z"/>
          <w:rFonts w:ascii="ＭＳ ゴシック" w:eastAsia="ＭＳ ゴシック" w:hAnsi="ＭＳ ゴシック"/>
          <w:sz w:val="24"/>
        </w:rPr>
        <w:pPrChange w:id="1782" w:author="中井　翔子" w:date="2020-03-18T09:47:00Z">
          <w:pPr>
            <w:widowControl/>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526FDE">
        <w:trPr>
          <w:trHeight w:val="400"/>
          <w:del w:id="1783" w:author="中井　翔子" w:date="2020-03-18T09:47:00Z"/>
        </w:trPr>
        <w:tc>
          <w:tcPr>
            <w:tcW w:w="10031" w:type="dxa"/>
            <w:gridSpan w:val="3"/>
          </w:tcPr>
          <w:p w:rsidR="00550E53" w:rsidDel="00526FDE" w:rsidRDefault="00A179F0">
            <w:pPr>
              <w:suppressAutoHyphens/>
              <w:kinsoku w:val="0"/>
              <w:autoSpaceDE w:val="0"/>
              <w:autoSpaceDN w:val="0"/>
              <w:spacing w:line="260" w:lineRule="exact"/>
              <w:jc w:val="center"/>
              <w:rPr>
                <w:del w:id="1784" w:author="中井　翔子" w:date="2020-03-18T09:47:00Z"/>
                <w:rFonts w:ascii="ＭＳ ゴシック" w:hAnsi="ＭＳ ゴシック"/>
              </w:rPr>
              <w:pPrChange w:id="1785" w:author="中井　翔子" w:date="2020-03-18T09:47:00Z">
                <w:pPr>
                  <w:suppressAutoHyphens/>
                  <w:kinsoku w:val="0"/>
                  <w:autoSpaceDE w:val="0"/>
                  <w:autoSpaceDN w:val="0"/>
                  <w:spacing w:line="366" w:lineRule="atLeast"/>
                  <w:jc w:val="center"/>
                </w:pPr>
              </w:pPrChange>
            </w:pPr>
            <w:del w:id="1786"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38"/>
          <w:del w:id="1787" w:author="中井　翔子" w:date="2020-03-18T09:47:00Z"/>
        </w:trPr>
        <w:tc>
          <w:tcPr>
            <w:tcW w:w="334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autoSpaceDE w:val="0"/>
              <w:autoSpaceDN w:val="0"/>
              <w:spacing w:line="260" w:lineRule="exact"/>
              <w:jc w:val="left"/>
              <w:rPr>
                <w:del w:id="1788" w:author="中井　翔子" w:date="2020-03-18T09:47:00Z"/>
                <w:rFonts w:ascii="ＭＳ ゴシック" w:hAnsi="ＭＳ ゴシック"/>
              </w:rPr>
              <w:pPrChange w:id="1789" w:author="中井　翔子" w:date="2020-03-18T09: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526FDE" w:rsidRDefault="00550E53">
            <w:pPr>
              <w:suppressAutoHyphens/>
              <w:kinsoku w:val="0"/>
              <w:wordWrap w:val="0"/>
              <w:autoSpaceDE w:val="0"/>
              <w:autoSpaceDN w:val="0"/>
              <w:spacing w:line="260" w:lineRule="exact"/>
              <w:jc w:val="left"/>
              <w:rPr>
                <w:del w:id="1790" w:author="中井　翔子" w:date="2020-03-18T09:47:00Z"/>
                <w:rFonts w:ascii="ＭＳ ゴシック" w:hAnsi="ＭＳ ゴシック"/>
              </w:rPr>
              <w:pPrChange w:id="1791"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1792" w:author="中井　翔子" w:date="2020-03-18T09:47:00Z"/>
                <w:rFonts w:ascii="ＭＳ ゴシック" w:hAnsi="ＭＳ ゴシック"/>
              </w:rPr>
              <w:pPrChange w:id="1793" w:author="中井　翔子" w:date="2020-03-18T09:47:00Z">
                <w:pPr>
                  <w:suppressAutoHyphens/>
                  <w:kinsoku w:val="0"/>
                  <w:wordWrap w:val="0"/>
                  <w:autoSpaceDE w:val="0"/>
                  <w:autoSpaceDN w:val="0"/>
                  <w:spacing w:line="366" w:lineRule="atLeast"/>
                  <w:jc w:val="left"/>
                </w:pPr>
              </w:pPrChange>
            </w:pPr>
          </w:p>
        </w:tc>
      </w:tr>
      <w:tr w:rsidR="00550E53" w:rsidDel="00526FDE">
        <w:trPr>
          <w:trHeight w:val="273"/>
          <w:del w:id="1794" w:author="中井　翔子" w:date="2020-03-18T09:47:00Z"/>
        </w:trPr>
        <w:tc>
          <w:tcPr>
            <w:tcW w:w="3343" w:type="dxa"/>
            <w:tcBorders>
              <w:top w:val="single" w:sz="24" w:space="0" w:color="auto"/>
            </w:tcBorders>
          </w:tcPr>
          <w:p w:rsidR="00550E53" w:rsidDel="00526FDE" w:rsidRDefault="00550E53">
            <w:pPr>
              <w:suppressAutoHyphens/>
              <w:kinsoku w:val="0"/>
              <w:wordWrap w:val="0"/>
              <w:autoSpaceDE w:val="0"/>
              <w:autoSpaceDN w:val="0"/>
              <w:spacing w:line="260" w:lineRule="exact"/>
              <w:jc w:val="left"/>
              <w:rPr>
                <w:del w:id="1795" w:author="中井　翔子" w:date="2020-03-18T09:47:00Z"/>
                <w:rFonts w:ascii="ＭＳ ゴシック" w:hAnsi="ＭＳ ゴシック"/>
              </w:rPr>
              <w:pPrChange w:id="1796" w:author="中井　翔子" w:date="2020-03-18T09:47:00Z">
                <w:pPr>
                  <w:suppressAutoHyphens/>
                  <w:kinsoku w:val="0"/>
                  <w:wordWrap w:val="0"/>
                  <w:autoSpaceDE w:val="0"/>
                  <w:autoSpaceDN w:val="0"/>
                  <w:spacing w:line="366" w:lineRule="atLeast"/>
                  <w:jc w:val="left"/>
                </w:pPr>
              </w:pPrChange>
            </w:pPr>
          </w:p>
        </w:tc>
        <w:tc>
          <w:tcPr>
            <w:tcW w:w="3343" w:type="dxa"/>
          </w:tcPr>
          <w:p w:rsidR="00550E53" w:rsidDel="00526FDE" w:rsidRDefault="00550E53">
            <w:pPr>
              <w:suppressAutoHyphens/>
              <w:kinsoku w:val="0"/>
              <w:wordWrap w:val="0"/>
              <w:autoSpaceDE w:val="0"/>
              <w:autoSpaceDN w:val="0"/>
              <w:spacing w:line="260" w:lineRule="exact"/>
              <w:jc w:val="left"/>
              <w:rPr>
                <w:del w:id="1797" w:author="中井　翔子" w:date="2020-03-18T09:47:00Z"/>
                <w:rFonts w:ascii="ＭＳ ゴシック" w:hAnsi="ＭＳ ゴシック"/>
              </w:rPr>
              <w:pPrChange w:id="1798"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1799" w:author="中井　翔子" w:date="2020-03-18T09:47:00Z"/>
                <w:rFonts w:ascii="ＭＳ ゴシック" w:hAnsi="ＭＳ ゴシック"/>
              </w:rPr>
              <w:pPrChange w:id="1800" w:author="中井　翔子" w:date="2020-03-18T09:47:00Z">
                <w:pPr>
                  <w:suppressAutoHyphens/>
                  <w:kinsoku w:val="0"/>
                  <w:wordWrap w:val="0"/>
                  <w:autoSpaceDE w:val="0"/>
                  <w:autoSpaceDN w:val="0"/>
                  <w:spacing w:line="366" w:lineRule="atLeast"/>
                  <w:jc w:val="left"/>
                </w:pPr>
              </w:pPrChange>
            </w:pPr>
          </w:p>
        </w:tc>
      </w:tr>
    </w:tbl>
    <w:p w:rsidR="00550E53" w:rsidDel="00526FDE" w:rsidRDefault="00A179F0">
      <w:pPr>
        <w:suppressAutoHyphens/>
        <w:wordWrap w:val="0"/>
        <w:spacing w:line="260" w:lineRule="exact"/>
        <w:jc w:val="left"/>
        <w:textAlignment w:val="baseline"/>
        <w:rPr>
          <w:del w:id="1801" w:author="中井　翔子" w:date="2020-03-18T09:47:00Z"/>
          <w:rFonts w:ascii="ＭＳ ゴシック" w:eastAsia="ＭＳ ゴシック" w:hAnsi="ＭＳ ゴシック"/>
          <w:color w:val="000000"/>
          <w:spacing w:val="16"/>
          <w:kern w:val="0"/>
        </w:rPr>
        <w:pPrChange w:id="1802" w:author="中井　翔子" w:date="2020-03-18T09:47:00Z">
          <w:pPr>
            <w:suppressAutoHyphens/>
            <w:wordWrap w:val="0"/>
            <w:spacing w:line="300" w:lineRule="exact"/>
            <w:jc w:val="left"/>
            <w:textAlignment w:val="baseline"/>
          </w:pPr>
        </w:pPrChange>
      </w:pPr>
      <w:del w:id="1803" w:author="中井　翔子" w:date="2020-03-18T09:47:00Z">
        <w:r w:rsidDel="00526FDE">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526FDE">
        <w:trPr>
          <w:del w:id="1804" w:author="中井　翔子" w:date="2020-03-18T09:47:00Z"/>
        </w:trPr>
        <w:tc>
          <w:tcPr>
            <w:tcW w:w="9923" w:type="dxa"/>
            <w:tcBorders>
              <w:top w:val="single" w:sz="4" w:space="0" w:color="000000"/>
              <w:left w:val="single" w:sz="4" w:space="0" w:color="000000"/>
              <w:bottom w:val="single" w:sz="4" w:space="0" w:color="000000"/>
              <w:right w:val="single" w:sz="4" w:space="0" w:color="000000"/>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805" w:author="中井　翔子" w:date="2020-03-18T09:47:00Z"/>
                <w:rFonts w:ascii="ＭＳ ゴシック" w:eastAsia="ＭＳ ゴシック" w:hAnsi="ＭＳ ゴシック"/>
                <w:color w:val="000000"/>
                <w:spacing w:val="16"/>
                <w:kern w:val="0"/>
              </w:rPr>
              <w:pPrChange w:id="180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center"/>
              <w:textAlignment w:val="baseline"/>
              <w:rPr>
                <w:del w:id="1807" w:author="中井　翔子" w:date="2020-03-18T09:47:00Z"/>
                <w:rFonts w:ascii="ＭＳ ゴシック" w:eastAsia="ＭＳ ゴシック" w:hAnsi="ＭＳ ゴシック"/>
                <w:color w:val="000000"/>
                <w:spacing w:val="16"/>
                <w:kern w:val="0"/>
              </w:rPr>
              <w:pPrChange w:id="1808" w:author="中井　翔子" w:date="2020-03-18T09:47:00Z">
                <w:pPr>
                  <w:suppressAutoHyphens/>
                  <w:kinsoku w:val="0"/>
                  <w:overflowPunct w:val="0"/>
                  <w:autoSpaceDE w:val="0"/>
                  <w:autoSpaceDN w:val="0"/>
                  <w:adjustRightInd w:val="0"/>
                  <w:spacing w:line="274" w:lineRule="atLeast"/>
                  <w:jc w:val="center"/>
                  <w:textAlignment w:val="baseline"/>
                </w:pPr>
              </w:pPrChange>
            </w:pPr>
            <w:del w:id="1809"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中小企業信用保険法第２条第５項第５号の規定による認定申請書（イ－⑧）（例）</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10" w:author="中井　翔子" w:date="2020-03-18T09:47:00Z"/>
                <w:rFonts w:ascii="ＭＳ ゴシック" w:eastAsia="ＭＳ ゴシック" w:hAnsi="ＭＳ ゴシック"/>
                <w:color w:val="000000"/>
                <w:spacing w:val="16"/>
                <w:kern w:val="0"/>
              </w:rPr>
              <w:pPrChange w:id="181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81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13" w:author="中井　翔子" w:date="2020-03-18T09:47:00Z"/>
                <w:rFonts w:ascii="ＭＳ ゴシック" w:eastAsia="ＭＳ ゴシック" w:hAnsi="ＭＳ ゴシック"/>
                <w:color w:val="000000"/>
                <w:spacing w:val="16"/>
                <w:kern w:val="0"/>
              </w:rPr>
              <w:pPrChange w:id="181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81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16" w:author="中井　翔子" w:date="2020-03-18T09:47:00Z"/>
                <w:rFonts w:ascii="ＭＳ ゴシック" w:eastAsia="ＭＳ ゴシック" w:hAnsi="ＭＳ ゴシック"/>
                <w:color w:val="000000"/>
                <w:spacing w:val="16"/>
                <w:kern w:val="0"/>
              </w:rPr>
              <w:pPrChange w:id="181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81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19" w:author="中井　翔子" w:date="2020-03-18T09:47:00Z"/>
                <w:rFonts w:ascii="ＭＳ ゴシック" w:eastAsia="ＭＳ ゴシック" w:hAnsi="ＭＳ ゴシック"/>
                <w:color w:val="000000"/>
                <w:spacing w:val="16"/>
                <w:kern w:val="0"/>
              </w:rPr>
              <w:pPrChange w:id="182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82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22" w:author="中井　翔子" w:date="2020-03-18T09:47:00Z"/>
                <w:rFonts w:ascii="ＭＳ ゴシック" w:eastAsia="ＭＳ ゴシック" w:hAnsi="ＭＳ ゴシック"/>
                <w:color w:val="000000"/>
                <w:spacing w:val="16"/>
                <w:kern w:val="0"/>
              </w:rPr>
              <w:pPrChange w:id="182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82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印</w:delText>
              </w:r>
            </w:del>
          </w:p>
          <w:p w:rsidR="00550E53" w:rsidDel="00526FDE" w:rsidRDefault="00A179F0">
            <w:pPr>
              <w:suppressAutoHyphens/>
              <w:kinsoku w:val="0"/>
              <w:wordWrap w:val="0"/>
              <w:overflowPunct w:val="0"/>
              <w:autoSpaceDE w:val="0"/>
              <w:autoSpaceDN w:val="0"/>
              <w:adjustRightInd w:val="0"/>
              <w:spacing w:line="260" w:lineRule="exact"/>
              <w:ind w:right="561"/>
              <w:jc w:val="left"/>
              <w:textAlignment w:val="baseline"/>
              <w:rPr>
                <w:del w:id="1825" w:author="中井　翔子" w:date="2020-03-18T09:47:00Z"/>
                <w:rFonts w:ascii="ＭＳ ゴシック" w:eastAsia="ＭＳ ゴシック" w:hAnsi="ＭＳ ゴシック"/>
                <w:color w:val="000000"/>
                <w:spacing w:val="16"/>
                <w:kern w:val="0"/>
              </w:rPr>
              <w:pPrChange w:id="1826" w:author="中井　翔子" w:date="2020-03-18T09:47:00Z">
                <w:pPr>
                  <w:suppressAutoHyphens/>
                  <w:kinsoku w:val="0"/>
                  <w:wordWrap w:val="0"/>
                  <w:overflowPunct w:val="0"/>
                  <w:autoSpaceDE w:val="0"/>
                  <w:autoSpaceDN w:val="0"/>
                  <w:adjustRightInd w:val="0"/>
                  <w:spacing w:line="274" w:lineRule="atLeast"/>
                  <w:ind w:right="561"/>
                  <w:jc w:val="left"/>
                  <w:textAlignment w:val="baseline"/>
                </w:pPr>
              </w:pPrChange>
            </w:pPr>
            <w:del w:id="1827" w:author="中井　翔子" w:date="2020-03-18T09:47:00Z">
              <w:r w:rsidDel="00526FDE">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526FDE">
                <w:rPr>
                  <w:rFonts w:ascii="ＭＳ ゴシック" w:eastAsia="ＭＳ ゴシック" w:hAnsi="ＭＳ ゴシック" w:hint="eastAsia"/>
                  <w:color w:val="000000"/>
                  <w:kern w:val="0"/>
                  <w:u w:val="single" w:color="000000"/>
                </w:rPr>
                <w:delText>○○○○（注２）</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A179F0">
            <w:pPr>
              <w:pStyle w:val="af9"/>
              <w:spacing w:line="260" w:lineRule="exact"/>
              <w:jc w:val="left"/>
              <w:rPr>
                <w:del w:id="1828" w:author="中井　翔子" w:date="2020-03-18T09:47:00Z"/>
              </w:rPr>
              <w:pPrChange w:id="1829" w:author="中井　翔子" w:date="2020-03-18T09:47:00Z">
                <w:pPr>
                  <w:pStyle w:val="af9"/>
                  <w:jc w:val="left"/>
                </w:pPr>
              </w:pPrChange>
            </w:pPr>
            <w:del w:id="1830" w:author="中井　翔子" w:date="2020-03-18T09:47:00Z">
              <w:r w:rsidDel="00526FDE">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526FDE">
              <w:trPr>
                <w:trHeight w:val="372"/>
                <w:del w:id="1831" w:author="中井　翔子" w:date="2020-03-18T09:47:00Z"/>
              </w:trPr>
              <w:tc>
                <w:tcPr>
                  <w:tcW w:w="316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center"/>
                    <w:textAlignment w:val="baseline"/>
                    <w:rPr>
                      <w:del w:id="1832" w:author="中井　翔子" w:date="2020-03-18T09:47:00Z"/>
                      <w:rFonts w:ascii="ＭＳ ゴシック" w:eastAsia="ＭＳ ゴシック" w:hAnsi="ＭＳ ゴシック"/>
                      <w:color w:val="000000"/>
                      <w:spacing w:val="16"/>
                      <w:kern w:val="0"/>
                    </w:rPr>
                    <w:pPrChange w:id="1833"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834" w:author="中井　翔子" w:date="2020-03-18T09:47:00Z"/>
                      <w:rFonts w:ascii="ＭＳ ゴシック" w:eastAsia="ＭＳ ゴシック" w:hAnsi="ＭＳ ゴシック"/>
                      <w:color w:val="000000"/>
                      <w:spacing w:val="16"/>
                      <w:kern w:val="0"/>
                    </w:rPr>
                    <w:pPrChange w:id="183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836" w:author="中井　翔子" w:date="2020-03-18T09:47:00Z"/>
                      <w:rFonts w:ascii="ＭＳ ゴシック" w:eastAsia="ＭＳ ゴシック" w:hAnsi="ＭＳ ゴシック"/>
                      <w:color w:val="000000"/>
                      <w:spacing w:val="16"/>
                      <w:kern w:val="0"/>
                    </w:rPr>
                    <w:pPrChange w:id="183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526FDE">
              <w:trPr>
                <w:trHeight w:val="388"/>
                <w:del w:id="1838" w:author="中井　翔子" w:date="2020-03-18T09:47:00Z"/>
              </w:trPr>
              <w:tc>
                <w:tcPr>
                  <w:tcW w:w="3163" w:type="dxa"/>
                  <w:tcBorders>
                    <w:top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839" w:author="中井　翔子" w:date="2020-03-18T09:47:00Z"/>
                      <w:rFonts w:ascii="ＭＳ ゴシック" w:eastAsia="ＭＳ ゴシック" w:hAnsi="ＭＳ ゴシック"/>
                      <w:color w:val="000000"/>
                      <w:spacing w:val="16"/>
                      <w:kern w:val="0"/>
                    </w:rPr>
                    <w:pPrChange w:id="184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841" w:author="中井　翔子" w:date="2020-03-18T09:47:00Z"/>
                      <w:rFonts w:ascii="ＭＳ ゴシック" w:eastAsia="ＭＳ ゴシック" w:hAnsi="ＭＳ ゴシック"/>
                      <w:color w:val="000000"/>
                      <w:spacing w:val="16"/>
                      <w:kern w:val="0"/>
                    </w:rPr>
                    <w:pPrChange w:id="184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843" w:author="中井　翔子" w:date="2020-03-18T09:47:00Z"/>
                      <w:rFonts w:ascii="ＭＳ ゴシック" w:eastAsia="ＭＳ ゴシック" w:hAnsi="ＭＳ ゴシック"/>
                      <w:color w:val="000000"/>
                      <w:spacing w:val="16"/>
                      <w:kern w:val="0"/>
                    </w:rPr>
                    <w:pPrChange w:id="184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526FDE" w:rsidRDefault="00A179F0">
            <w:pPr>
              <w:suppressAutoHyphens/>
              <w:kinsoku w:val="0"/>
              <w:wordWrap w:val="0"/>
              <w:overflowPunct w:val="0"/>
              <w:autoSpaceDE w:val="0"/>
              <w:autoSpaceDN w:val="0"/>
              <w:adjustRightInd w:val="0"/>
              <w:spacing w:line="260" w:lineRule="exact"/>
              <w:ind w:firstLine="2"/>
              <w:jc w:val="left"/>
              <w:textAlignment w:val="baseline"/>
              <w:rPr>
                <w:del w:id="1845" w:author="中井　翔子" w:date="2020-03-18T09:47:00Z"/>
                <w:rFonts w:ascii="ＭＳ ゴシック" w:eastAsia="ＭＳ ゴシック" w:hAnsi="ＭＳ ゴシック"/>
                <w:color w:val="000000"/>
                <w:spacing w:val="16"/>
                <w:kern w:val="0"/>
              </w:rPr>
              <w:pPrChange w:id="1846" w:author="中井　翔子" w:date="2020-03-18T09:47:00Z">
                <w:pPr>
                  <w:suppressAutoHyphens/>
                  <w:kinsoku w:val="0"/>
                  <w:wordWrap w:val="0"/>
                  <w:overflowPunct w:val="0"/>
                  <w:autoSpaceDE w:val="0"/>
                  <w:autoSpaceDN w:val="0"/>
                  <w:adjustRightInd w:val="0"/>
                  <w:spacing w:line="240" w:lineRule="exact"/>
                  <w:ind w:firstLine="2"/>
                  <w:jc w:val="left"/>
                  <w:textAlignment w:val="baseline"/>
                </w:pPr>
              </w:pPrChange>
            </w:pPr>
            <w:del w:id="1847" w:author="中井　翔子" w:date="2020-03-18T09:47:00Z">
              <w:r w:rsidDel="00526FDE">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526FDE" w:rsidRDefault="00550E53">
            <w:pPr>
              <w:suppressAutoHyphens/>
              <w:kinsoku w:val="0"/>
              <w:wordWrap w:val="0"/>
              <w:overflowPunct w:val="0"/>
              <w:autoSpaceDE w:val="0"/>
              <w:autoSpaceDN w:val="0"/>
              <w:adjustRightInd w:val="0"/>
              <w:spacing w:line="260" w:lineRule="exact"/>
              <w:jc w:val="center"/>
              <w:textAlignment w:val="baseline"/>
              <w:rPr>
                <w:del w:id="1848" w:author="中井　翔子" w:date="2020-03-18T09:47:00Z"/>
                <w:rFonts w:ascii="ＭＳ ゴシック" w:eastAsia="ＭＳ ゴシック" w:hAnsi="ＭＳ ゴシック"/>
                <w:color w:val="000000"/>
                <w:kern w:val="0"/>
              </w:rPr>
              <w:pPrChange w:id="1849"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1850" w:author="中井　翔子" w:date="2020-03-18T09:47:00Z"/>
                <w:rFonts w:ascii="ＭＳ ゴシック" w:eastAsia="ＭＳ ゴシック" w:hAnsi="ＭＳ ゴシック"/>
                <w:color w:val="000000"/>
                <w:spacing w:val="16"/>
                <w:kern w:val="0"/>
              </w:rPr>
              <w:pPrChange w:id="1851"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1852"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53" w:author="中井　翔子" w:date="2020-03-18T09:47:00Z"/>
                <w:rFonts w:ascii="ＭＳ ゴシック" w:eastAsia="ＭＳ ゴシック" w:hAnsi="ＭＳ ゴシック"/>
                <w:color w:val="000000"/>
                <w:spacing w:val="16"/>
                <w:kern w:val="0"/>
              </w:rPr>
              <w:pPrChange w:id="185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855" w:author="中井　翔子" w:date="2020-03-18T09:47:00Z">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56" w:author="中井　翔子" w:date="2020-03-18T09:47:00Z"/>
                <w:rFonts w:ascii="ＭＳ ゴシック" w:eastAsia="ＭＳ ゴシック" w:hAnsi="ＭＳ ゴシック"/>
                <w:color w:val="000000"/>
                <w:spacing w:val="16"/>
                <w:kern w:val="0"/>
              </w:rPr>
              <w:pPrChange w:id="185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858" w:author="中井　翔子" w:date="2020-03-18T09:47:00Z">
              <w:r w:rsidDel="00526FDE">
                <w:rPr>
                  <w:rFonts w:ascii="ＭＳ ゴシック" w:eastAsia="ＭＳ ゴシック" w:hAnsi="ＭＳ ゴシック" w:hint="eastAsia"/>
                  <w:color w:val="000000"/>
                  <w:kern w:val="0"/>
                </w:rPr>
                <w:delText xml:space="preserve">　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59" w:author="中井　翔子" w:date="2020-03-18T09:47:00Z"/>
                <w:rFonts w:ascii="ＭＳ ゴシック" w:eastAsia="ＭＳ ゴシック" w:hAnsi="ＭＳ ゴシック"/>
                <w:color w:val="000000"/>
                <w:spacing w:val="16"/>
                <w:kern w:val="0"/>
              </w:rPr>
              <w:pPrChange w:id="186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861" w:author="中井　翔子" w:date="2020-03-18T09:47:00Z">
              <w:r w:rsidDel="00526FDE">
                <w:rPr>
                  <w:rFonts w:ascii="ＭＳ ゴシック" w:eastAsia="ＭＳ ゴシック" w:hAnsi="ＭＳ ゴシック" w:hint="eastAsia"/>
                  <w:color w:val="000000"/>
                  <w:kern w:val="0"/>
                </w:rPr>
                <w:delText xml:space="preserve">   　 （イ）最近１か月間の売上高等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62" w:author="中井　翔子" w:date="2020-03-18T09:47:00Z"/>
                <w:rFonts w:ascii="ＭＳ ゴシック" w:eastAsia="ＭＳ ゴシック" w:hAnsi="ＭＳ ゴシック"/>
                <w:color w:val="000000"/>
                <w:spacing w:val="16"/>
                <w:kern w:val="0"/>
              </w:rPr>
              <w:pPrChange w:id="186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864"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　　　　％（実績）</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65" w:author="中井　翔子" w:date="2020-03-18T09:47:00Z"/>
                <w:rFonts w:ascii="ＭＳ ゴシック" w:eastAsia="ＭＳ ゴシック" w:hAnsi="ＭＳ ゴシック"/>
                <w:color w:val="000000"/>
                <w:spacing w:val="16"/>
                <w:kern w:val="0"/>
              </w:rPr>
              <w:pPrChange w:id="186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867"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Ｂ－Ａ</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68" w:author="中井　翔子" w:date="2020-03-18T09:47:00Z"/>
                <w:rFonts w:ascii="ＭＳ ゴシック" w:eastAsia="ＭＳ ゴシック" w:hAnsi="ＭＳ ゴシック"/>
                <w:color w:val="000000"/>
                <w:spacing w:val="16"/>
                <w:kern w:val="0"/>
              </w:rPr>
              <w:pPrChange w:id="186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870" w:author="中井　翔子" w:date="2020-03-18T09:47:00Z">
              <w:r w:rsidDel="00526FDE">
                <w:rPr>
                  <w:rFonts w:ascii="ＭＳ ゴシック" w:eastAsia="ＭＳ ゴシック" w:hAnsi="ＭＳ ゴシック" w:hint="eastAsia"/>
                  <w:color w:val="000000"/>
                  <w:kern w:val="0"/>
                </w:rPr>
                <w:delText xml:space="preserve">                Ｂ   ×100</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71" w:author="中井　翔子" w:date="2020-03-18T09:47:00Z"/>
                <w:rFonts w:ascii="ＭＳ ゴシック" w:eastAsia="ＭＳ ゴシック" w:hAnsi="ＭＳ ゴシック"/>
                <w:color w:val="000000"/>
                <w:spacing w:val="16"/>
                <w:kern w:val="0"/>
              </w:rPr>
              <w:pPrChange w:id="187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873" w:author="中井　翔子" w:date="2020-03-18T09:47:00Z">
              <w:r w:rsidDel="00526FDE">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74" w:author="中井　翔子" w:date="2020-03-18T09:47:00Z"/>
                <w:rFonts w:ascii="ＭＳ ゴシック" w:eastAsia="ＭＳ ゴシック" w:hAnsi="ＭＳ ゴシック"/>
                <w:color w:val="000000"/>
                <w:spacing w:val="16"/>
                <w:kern w:val="0"/>
              </w:rPr>
              <w:pPrChange w:id="187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876"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77" w:author="中井　翔子" w:date="2020-03-18T09:47:00Z"/>
                <w:rFonts w:ascii="ＭＳ ゴシック" w:eastAsia="ＭＳ ゴシック" w:hAnsi="ＭＳ ゴシック"/>
                <w:color w:val="000000"/>
                <w:spacing w:val="16"/>
                <w:kern w:val="0"/>
              </w:rPr>
              <w:pPrChange w:id="187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879" w:author="中井　翔子" w:date="2020-03-18T09:47:00Z">
              <w:r w:rsidDel="00526FDE">
                <w:rPr>
                  <w:rFonts w:ascii="ＭＳ ゴシック" w:eastAsia="ＭＳ ゴシック" w:hAnsi="ＭＳ ゴシック" w:hint="eastAsia"/>
                  <w:color w:val="000000"/>
                  <w:kern w:val="0"/>
                </w:rPr>
                <w:delText xml:space="preserve">　        Ｂ：令和元年１２月の売上高等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80" w:author="中井　翔子" w:date="2020-03-18T09:47:00Z"/>
                <w:rFonts w:ascii="ＭＳ ゴシック" w:eastAsia="ＭＳ ゴシック" w:hAnsi="ＭＳ ゴシック"/>
                <w:color w:val="000000"/>
                <w:spacing w:val="16"/>
                <w:kern w:val="0"/>
              </w:rPr>
              <w:pPrChange w:id="188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882"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83" w:author="中井　翔子" w:date="2020-03-18T09:47:00Z"/>
                <w:rFonts w:ascii="ＭＳ ゴシック" w:eastAsia="ＭＳ ゴシック" w:hAnsi="ＭＳ ゴシック"/>
                <w:color w:val="000000"/>
                <w:spacing w:val="16"/>
                <w:kern w:val="0"/>
              </w:rPr>
              <w:pPrChange w:id="188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885" w:author="中井　翔子" w:date="2020-03-18T09:47:00Z">
              <w:r w:rsidDel="00526FDE">
                <w:rPr>
                  <w:rFonts w:ascii="ＭＳ ゴシック" w:eastAsia="ＭＳ ゴシック" w:hAnsi="ＭＳ ゴシック" w:hint="eastAsia"/>
                  <w:color w:val="000000"/>
                  <w:kern w:val="0"/>
                </w:rPr>
                <w:delText xml:space="preserve">      （ロ）最近３か月間の売上高等の実績見込み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86" w:author="中井　翔子" w:date="2020-03-18T09:47:00Z"/>
                <w:rFonts w:ascii="ＭＳ ゴシック" w:eastAsia="ＭＳ ゴシック" w:hAnsi="ＭＳ ゴシック"/>
                <w:color w:val="000000"/>
                <w:spacing w:val="16"/>
                <w:kern w:val="0"/>
              </w:rPr>
              <w:pPrChange w:id="188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888"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        ％（実績見込み）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89" w:author="中井　翔子" w:date="2020-03-18T09:47:00Z"/>
                <w:rFonts w:ascii="ＭＳ ゴシック" w:eastAsia="ＭＳ ゴシック" w:hAnsi="ＭＳ ゴシック"/>
                <w:color w:val="000000"/>
                <w:spacing w:val="16"/>
                <w:kern w:val="0"/>
              </w:rPr>
              <w:pPrChange w:id="189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891"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　（Ｂ×３）－（Ａ＋Ｃ）</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92" w:author="中井　翔子" w:date="2020-03-18T09:47:00Z"/>
                <w:rFonts w:ascii="ＭＳ ゴシック" w:eastAsia="ＭＳ ゴシック" w:hAnsi="ＭＳ ゴシック"/>
                <w:color w:val="000000"/>
                <w:spacing w:val="16"/>
                <w:kern w:val="0"/>
              </w:rPr>
              <w:pPrChange w:id="189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894" w:author="中井　翔子" w:date="2020-03-18T09:47:00Z">
              <w:r w:rsidDel="00526FDE">
                <w:rPr>
                  <w:rFonts w:ascii="ＭＳ ゴシック" w:eastAsia="ＭＳ ゴシック" w:hAnsi="ＭＳ ゴシック" w:hint="eastAsia"/>
                  <w:color w:val="000000"/>
                  <w:kern w:val="0"/>
                </w:rPr>
                <w:delText xml:space="preserve">         　　 　　　　 Ｂ×３　　　　 ×100</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895" w:author="中井　翔子" w:date="2020-03-18T09:47:00Z"/>
                <w:rFonts w:ascii="ＭＳ ゴシック" w:eastAsia="ＭＳ ゴシック" w:hAnsi="ＭＳ ゴシック"/>
                <w:color w:val="000000"/>
                <w:spacing w:val="16"/>
                <w:kern w:val="0"/>
              </w:rPr>
              <w:pPrChange w:id="1896"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897" w:author="中井　翔子" w:date="2020-03-18T09:47:00Z"/>
                <w:rFonts w:ascii="ＭＳ ゴシック" w:eastAsia="ＭＳ ゴシック" w:hAnsi="ＭＳ ゴシック"/>
                <w:color w:val="000000"/>
                <w:spacing w:val="16"/>
                <w:kern w:val="0"/>
              </w:rPr>
              <w:pPrChange w:id="1898"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899" w:author="中井　翔子" w:date="2020-03-18T09:47:00Z"/>
                <w:rFonts w:ascii="ＭＳ ゴシック" w:eastAsia="ＭＳ ゴシック" w:hAnsi="ＭＳ ゴシック"/>
                <w:color w:val="000000"/>
                <w:spacing w:val="16"/>
                <w:kern w:val="0"/>
              </w:rPr>
              <w:pPrChange w:id="190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901" w:author="中井　翔子" w:date="2020-03-18T09:47:00Z">
              <w:r w:rsidDel="00526FDE">
                <w:rPr>
                  <w:rFonts w:ascii="ＭＳ ゴシック" w:eastAsia="ＭＳ ゴシック" w:hAnsi="ＭＳ ゴシック" w:hint="eastAsia"/>
                  <w:color w:val="000000"/>
                  <w:kern w:val="0"/>
                </w:rPr>
                <w:delText xml:space="preserve">        　Ｃ：Ａの期間後２か月間の見込み売上高等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902" w:author="中井　翔子" w:date="2020-03-18T09:47:00Z"/>
                <w:rFonts w:ascii="ＭＳ ゴシック" w:eastAsia="ＭＳ ゴシック" w:hAnsi="ＭＳ ゴシック"/>
                <w:color w:val="000000"/>
                <w:spacing w:val="16"/>
                <w:kern w:val="0"/>
              </w:rPr>
              <w:pPrChange w:id="190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904"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905" w:author="中井　翔子" w:date="2020-03-18T09:47:00Z"/>
                <w:rFonts w:ascii="ＭＳ ゴシック" w:eastAsia="ＭＳ ゴシック" w:hAnsi="ＭＳ ゴシック"/>
                <w:color w:val="000000"/>
                <w:spacing w:val="16"/>
                <w:kern w:val="0"/>
              </w:rPr>
              <w:pPrChange w:id="190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1907" w:author="中井　翔子" w:date="2020-03-18T09:47:00Z">
              <w:r w:rsidDel="00526FDE">
                <w:rPr>
                  <w:rFonts w:ascii="ＭＳ ゴシック" w:eastAsia="ＭＳ ゴシック" w:hAnsi="ＭＳ ゴシック" w:hint="eastAsia"/>
                  <w:color w:val="000000"/>
                  <w:kern w:val="0"/>
                </w:rPr>
                <w:delText xml:space="preserve">　        </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908" w:author="中井　翔子" w:date="2020-03-18T09:47:00Z"/>
                <w:rFonts w:ascii="ＭＳ ゴシック" w:eastAsia="ＭＳ ゴシック" w:hAnsi="ＭＳ ゴシック"/>
                <w:color w:val="000000"/>
                <w:spacing w:val="16"/>
                <w:kern w:val="0"/>
              </w:rPr>
              <w:pPrChange w:id="1909"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526FDE" w:rsidRDefault="00A179F0">
      <w:pPr>
        <w:suppressAutoHyphens/>
        <w:wordWrap w:val="0"/>
        <w:spacing w:line="260" w:lineRule="exact"/>
        <w:ind w:left="862" w:hanging="862"/>
        <w:jc w:val="left"/>
        <w:textAlignment w:val="baseline"/>
        <w:rPr>
          <w:del w:id="1910" w:author="中井　翔子" w:date="2020-03-18T09:47:00Z"/>
          <w:rFonts w:ascii="ＭＳ ゴシック" w:eastAsia="ＭＳ ゴシック" w:hAnsi="ＭＳ ゴシック"/>
          <w:color w:val="000000"/>
          <w:kern w:val="0"/>
        </w:rPr>
        <w:pPrChange w:id="1911" w:author="中井　翔子" w:date="2020-03-18T09:47:00Z">
          <w:pPr>
            <w:suppressAutoHyphens/>
            <w:wordWrap w:val="0"/>
            <w:spacing w:line="240" w:lineRule="exact"/>
            <w:ind w:left="862" w:hanging="862"/>
            <w:jc w:val="left"/>
            <w:textAlignment w:val="baseline"/>
          </w:pPr>
        </w:pPrChange>
      </w:pPr>
      <w:del w:id="1912" w:author="中井　翔子" w:date="2020-03-18T09:47:00Z">
        <w:r w:rsidDel="00526FDE">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526FDE" w:rsidRDefault="00A179F0">
      <w:pPr>
        <w:suppressAutoHyphens/>
        <w:wordWrap w:val="0"/>
        <w:spacing w:line="260" w:lineRule="exact"/>
        <w:ind w:left="862" w:hanging="862"/>
        <w:jc w:val="left"/>
        <w:textAlignment w:val="baseline"/>
        <w:rPr>
          <w:del w:id="1913" w:author="中井　翔子" w:date="2020-03-18T09:47:00Z"/>
          <w:rFonts w:ascii="ＭＳ ゴシック" w:eastAsia="ＭＳ ゴシック" w:hAnsi="ＭＳ ゴシック"/>
          <w:color w:val="000000"/>
          <w:kern w:val="0"/>
        </w:rPr>
        <w:pPrChange w:id="1914" w:author="中井　翔子" w:date="2020-03-18T09:47:00Z">
          <w:pPr>
            <w:suppressAutoHyphens/>
            <w:wordWrap w:val="0"/>
            <w:spacing w:line="240" w:lineRule="exact"/>
            <w:ind w:left="862" w:hanging="862"/>
            <w:jc w:val="left"/>
            <w:textAlignment w:val="baseline"/>
          </w:pPr>
        </w:pPrChange>
      </w:pPr>
      <w:del w:id="1915" w:author="中井　翔子" w:date="2020-03-18T09:47:00Z">
        <w:r w:rsidDel="00526FDE">
          <w:rPr>
            <w:rFonts w:ascii="ＭＳ ゴシック" w:eastAsia="ＭＳ ゴシック" w:hAnsi="ＭＳ ゴシック" w:hint="eastAsia"/>
            <w:color w:val="000000"/>
            <w:kern w:val="0"/>
          </w:rPr>
          <w:delText>（注２）○○○○には、「販売数量の減少」又は「売上高の減少」等を入れる。</w:delText>
        </w:r>
      </w:del>
    </w:p>
    <w:p w:rsidR="00550E53" w:rsidDel="00526FDE" w:rsidRDefault="00A179F0">
      <w:pPr>
        <w:suppressAutoHyphens/>
        <w:wordWrap w:val="0"/>
        <w:spacing w:line="260" w:lineRule="exact"/>
        <w:ind w:left="862" w:hanging="862"/>
        <w:jc w:val="left"/>
        <w:textAlignment w:val="baseline"/>
        <w:rPr>
          <w:del w:id="1916" w:author="中井　翔子" w:date="2020-03-18T09:47:00Z"/>
          <w:rFonts w:ascii="ＭＳ ゴシック" w:eastAsia="ＭＳ ゴシック" w:hAnsi="ＭＳ ゴシック"/>
          <w:color w:val="000000"/>
          <w:spacing w:val="16"/>
          <w:kern w:val="0"/>
        </w:rPr>
        <w:pPrChange w:id="1917" w:author="中井　翔子" w:date="2020-03-18T09:47:00Z">
          <w:pPr>
            <w:suppressAutoHyphens/>
            <w:wordWrap w:val="0"/>
            <w:spacing w:line="240" w:lineRule="exact"/>
            <w:ind w:left="862" w:hanging="862"/>
            <w:jc w:val="left"/>
            <w:textAlignment w:val="baseline"/>
          </w:pPr>
        </w:pPrChange>
      </w:pPr>
      <w:del w:id="1918" w:author="中井　翔子" w:date="2020-03-18T09:47:00Z">
        <w:r w:rsidDel="00526FDE">
          <w:rPr>
            <w:rFonts w:ascii="ＭＳ ゴシック" w:eastAsia="ＭＳ ゴシック" w:hAnsi="ＭＳ ゴシック" w:hint="eastAsia"/>
            <w:color w:val="000000"/>
            <w:kern w:val="0"/>
          </w:rPr>
          <w:delText>（注３）企業全体の売上高等を記載。</w:delText>
        </w:r>
      </w:del>
    </w:p>
    <w:p w:rsidR="00550E53" w:rsidDel="00526FDE" w:rsidRDefault="00A179F0">
      <w:pPr>
        <w:suppressAutoHyphens/>
        <w:wordWrap w:val="0"/>
        <w:spacing w:line="260" w:lineRule="exact"/>
        <w:ind w:left="1230" w:hanging="1230"/>
        <w:jc w:val="left"/>
        <w:textAlignment w:val="baseline"/>
        <w:rPr>
          <w:del w:id="1919" w:author="中井　翔子" w:date="2020-03-18T09:47:00Z"/>
          <w:rFonts w:ascii="ＭＳ ゴシック" w:eastAsia="ＭＳ ゴシック" w:hAnsi="ＭＳ ゴシック"/>
          <w:color w:val="000000"/>
          <w:spacing w:val="16"/>
          <w:kern w:val="0"/>
        </w:rPr>
        <w:pPrChange w:id="1920" w:author="中井　翔子" w:date="2020-03-18T09:47:00Z">
          <w:pPr>
            <w:suppressAutoHyphens/>
            <w:wordWrap w:val="0"/>
            <w:spacing w:line="240" w:lineRule="exact"/>
            <w:ind w:left="1230" w:hanging="1230"/>
            <w:jc w:val="left"/>
            <w:textAlignment w:val="baseline"/>
          </w:pPr>
        </w:pPrChange>
      </w:pPr>
      <w:del w:id="1921"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jc w:val="left"/>
        <w:textAlignment w:val="baseline"/>
        <w:rPr>
          <w:del w:id="1922" w:author="中井　翔子" w:date="2020-03-18T09:47:00Z"/>
          <w:rFonts w:ascii="ＭＳ ゴシック" w:eastAsia="ＭＳ ゴシック" w:hAnsi="ＭＳ ゴシック"/>
          <w:color w:val="000000"/>
          <w:spacing w:val="16"/>
          <w:kern w:val="0"/>
        </w:rPr>
        <w:pPrChange w:id="1923" w:author="中井　翔子" w:date="2020-03-18T09:47:00Z">
          <w:pPr>
            <w:suppressAutoHyphens/>
            <w:wordWrap w:val="0"/>
            <w:spacing w:line="240" w:lineRule="exact"/>
            <w:jc w:val="left"/>
            <w:textAlignment w:val="baseline"/>
          </w:pPr>
        </w:pPrChange>
      </w:pPr>
      <w:del w:id="1924"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suppressAutoHyphens/>
        <w:wordWrap w:val="0"/>
        <w:spacing w:line="260" w:lineRule="exact"/>
        <w:ind w:left="492" w:hanging="492"/>
        <w:jc w:val="left"/>
        <w:textAlignment w:val="baseline"/>
        <w:rPr>
          <w:del w:id="1925" w:author="中井　翔子" w:date="2020-03-18T09:47:00Z"/>
          <w:rFonts w:ascii="ＭＳ ゴシック" w:eastAsia="ＭＳ ゴシック" w:hAnsi="ＭＳ ゴシック"/>
          <w:color w:val="000000"/>
          <w:kern w:val="0"/>
        </w:rPr>
        <w:pPrChange w:id="1926" w:author="中井　翔子" w:date="2020-03-18T09:47:00Z">
          <w:pPr>
            <w:suppressAutoHyphens/>
            <w:wordWrap w:val="0"/>
            <w:spacing w:line="240" w:lineRule="exact"/>
            <w:ind w:left="492" w:hanging="492"/>
            <w:jc w:val="left"/>
            <w:textAlignment w:val="baseline"/>
          </w:pPr>
        </w:pPrChange>
      </w:pPr>
      <w:del w:id="1927"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526FDE" w:rsidRDefault="00550E53">
      <w:pPr>
        <w:suppressAutoHyphens/>
        <w:wordWrap w:val="0"/>
        <w:spacing w:line="260" w:lineRule="exact"/>
        <w:ind w:left="492" w:hanging="492"/>
        <w:jc w:val="left"/>
        <w:textAlignment w:val="baseline"/>
        <w:rPr>
          <w:del w:id="1928" w:author="中井　翔子" w:date="2020-03-18T09:47:00Z"/>
          <w:rFonts w:ascii="ＭＳ ゴシック" w:eastAsia="ＭＳ ゴシック" w:hAnsi="ＭＳ ゴシック"/>
          <w:color w:val="000000"/>
          <w:kern w:val="0"/>
        </w:rPr>
        <w:pPrChange w:id="1929" w:author="中井　翔子" w:date="2020-03-18T09:47:00Z">
          <w:pPr>
            <w:suppressAutoHyphens/>
            <w:wordWrap w:val="0"/>
            <w:spacing w:line="240" w:lineRule="exact"/>
            <w:ind w:left="492" w:hanging="492"/>
            <w:jc w:val="left"/>
            <w:textAlignment w:val="baseline"/>
          </w:pPr>
        </w:pPrChange>
      </w:pPr>
    </w:p>
    <w:p w:rsidR="00550E53" w:rsidDel="00526FDE" w:rsidRDefault="00550E53">
      <w:pPr>
        <w:suppressAutoHyphens/>
        <w:wordWrap w:val="0"/>
        <w:spacing w:line="260" w:lineRule="exact"/>
        <w:ind w:left="492" w:hanging="492"/>
        <w:jc w:val="left"/>
        <w:textAlignment w:val="baseline"/>
        <w:rPr>
          <w:del w:id="1930" w:author="中井　翔子" w:date="2020-03-18T09:47:00Z"/>
          <w:rFonts w:ascii="ＭＳ ゴシック" w:eastAsia="ＭＳ ゴシック" w:hAnsi="ＭＳ ゴシック"/>
          <w:color w:val="000000"/>
          <w:kern w:val="0"/>
        </w:rPr>
        <w:pPrChange w:id="1931" w:author="中井　翔子" w:date="2020-03-18T09: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526FDE">
        <w:trPr>
          <w:trHeight w:val="400"/>
          <w:del w:id="1932" w:author="中井　翔子" w:date="2020-03-18T09:47:00Z"/>
        </w:trPr>
        <w:tc>
          <w:tcPr>
            <w:tcW w:w="10031" w:type="dxa"/>
            <w:gridSpan w:val="3"/>
          </w:tcPr>
          <w:p w:rsidR="00550E53" w:rsidDel="00526FDE" w:rsidRDefault="00A179F0">
            <w:pPr>
              <w:suppressAutoHyphens/>
              <w:kinsoku w:val="0"/>
              <w:autoSpaceDE w:val="0"/>
              <w:autoSpaceDN w:val="0"/>
              <w:spacing w:line="260" w:lineRule="exact"/>
              <w:jc w:val="center"/>
              <w:rPr>
                <w:del w:id="1933" w:author="中井　翔子" w:date="2020-03-18T09:47:00Z"/>
                <w:rFonts w:ascii="ＭＳ ゴシック" w:hAnsi="ＭＳ ゴシック"/>
              </w:rPr>
              <w:pPrChange w:id="1934" w:author="中井　翔子" w:date="2020-03-18T09:47:00Z">
                <w:pPr>
                  <w:suppressAutoHyphens/>
                  <w:kinsoku w:val="0"/>
                  <w:autoSpaceDE w:val="0"/>
                  <w:autoSpaceDN w:val="0"/>
                  <w:spacing w:line="366" w:lineRule="atLeast"/>
                  <w:jc w:val="center"/>
                </w:pPr>
              </w:pPrChange>
            </w:pPr>
            <w:del w:id="1935"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38"/>
          <w:del w:id="1936" w:author="中井　翔子" w:date="2020-03-18T09:47:00Z"/>
        </w:trPr>
        <w:tc>
          <w:tcPr>
            <w:tcW w:w="334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autoSpaceDE w:val="0"/>
              <w:autoSpaceDN w:val="0"/>
              <w:spacing w:line="260" w:lineRule="exact"/>
              <w:jc w:val="left"/>
              <w:rPr>
                <w:del w:id="1937" w:author="中井　翔子" w:date="2020-03-18T09:47:00Z"/>
                <w:rFonts w:ascii="ＭＳ ゴシック" w:hAnsi="ＭＳ ゴシック"/>
              </w:rPr>
              <w:pPrChange w:id="1938" w:author="中井　翔子" w:date="2020-03-18T09: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526FDE" w:rsidRDefault="00550E53">
            <w:pPr>
              <w:suppressAutoHyphens/>
              <w:kinsoku w:val="0"/>
              <w:wordWrap w:val="0"/>
              <w:autoSpaceDE w:val="0"/>
              <w:autoSpaceDN w:val="0"/>
              <w:spacing w:line="260" w:lineRule="exact"/>
              <w:jc w:val="left"/>
              <w:rPr>
                <w:del w:id="1939" w:author="中井　翔子" w:date="2020-03-18T09:47:00Z"/>
                <w:rFonts w:ascii="ＭＳ ゴシック" w:hAnsi="ＭＳ ゴシック"/>
              </w:rPr>
              <w:pPrChange w:id="1940"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1941" w:author="中井　翔子" w:date="2020-03-18T09:47:00Z"/>
                <w:rFonts w:ascii="ＭＳ ゴシック" w:hAnsi="ＭＳ ゴシック"/>
              </w:rPr>
              <w:pPrChange w:id="1942" w:author="中井　翔子" w:date="2020-03-18T09:47:00Z">
                <w:pPr>
                  <w:suppressAutoHyphens/>
                  <w:kinsoku w:val="0"/>
                  <w:wordWrap w:val="0"/>
                  <w:autoSpaceDE w:val="0"/>
                  <w:autoSpaceDN w:val="0"/>
                  <w:spacing w:line="366" w:lineRule="atLeast"/>
                  <w:jc w:val="left"/>
                </w:pPr>
              </w:pPrChange>
            </w:pPr>
          </w:p>
        </w:tc>
      </w:tr>
      <w:tr w:rsidR="00550E53" w:rsidDel="00526FDE">
        <w:trPr>
          <w:trHeight w:val="273"/>
          <w:del w:id="1943" w:author="中井　翔子" w:date="2020-03-18T09:47:00Z"/>
        </w:trPr>
        <w:tc>
          <w:tcPr>
            <w:tcW w:w="3343" w:type="dxa"/>
            <w:tcBorders>
              <w:top w:val="single" w:sz="24" w:space="0" w:color="auto"/>
            </w:tcBorders>
          </w:tcPr>
          <w:p w:rsidR="00550E53" w:rsidDel="00526FDE" w:rsidRDefault="00550E53">
            <w:pPr>
              <w:suppressAutoHyphens/>
              <w:kinsoku w:val="0"/>
              <w:wordWrap w:val="0"/>
              <w:autoSpaceDE w:val="0"/>
              <w:autoSpaceDN w:val="0"/>
              <w:spacing w:line="260" w:lineRule="exact"/>
              <w:jc w:val="left"/>
              <w:rPr>
                <w:del w:id="1944" w:author="中井　翔子" w:date="2020-03-18T09:47:00Z"/>
                <w:rFonts w:ascii="ＭＳ ゴシック" w:hAnsi="ＭＳ ゴシック"/>
              </w:rPr>
              <w:pPrChange w:id="1945" w:author="中井　翔子" w:date="2020-03-18T09:47:00Z">
                <w:pPr>
                  <w:suppressAutoHyphens/>
                  <w:kinsoku w:val="0"/>
                  <w:wordWrap w:val="0"/>
                  <w:autoSpaceDE w:val="0"/>
                  <w:autoSpaceDN w:val="0"/>
                  <w:spacing w:line="366" w:lineRule="atLeast"/>
                  <w:jc w:val="left"/>
                </w:pPr>
              </w:pPrChange>
            </w:pPr>
          </w:p>
        </w:tc>
        <w:tc>
          <w:tcPr>
            <w:tcW w:w="3343" w:type="dxa"/>
          </w:tcPr>
          <w:p w:rsidR="00550E53" w:rsidDel="00526FDE" w:rsidRDefault="00550E53">
            <w:pPr>
              <w:suppressAutoHyphens/>
              <w:kinsoku w:val="0"/>
              <w:wordWrap w:val="0"/>
              <w:autoSpaceDE w:val="0"/>
              <w:autoSpaceDN w:val="0"/>
              <w:spacing w:line="260" w:lineRule="exact"/>
              <w:jc w:val="left"/>
              <w:rPr>
                <w:del w:id="1946" w:author="中井　翔子" w:date="2020-03-18T09:47:00Z"/>
                <w:rFonts w:ascii="ＭＳ ゴシック" w:hAnsi="ＭＳ ゴシック"/>
              </w:rPr>
              <w:pPrChange w:id="1947"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1948" w:author="中井　翔子" w:date="2020-03-18T09:47:00Z"/>
                <w:rFonts w:ascii="ＭＳ ゴシック" w:hAnsi="ＭＳ ゴシック"/>
              </w:rPr>
              <w:pPrChange w:id="1949" w:author="中井　翔子" w:date="2020-03-18T09:47:00Z">
                <w:pPr>
                  <w:suppressAutoHyphens/>
                  <w:kinsoku w:val="0"/>
                  <w:wordWrap w:val="0"/>
                  <w:autoSpaceDE w:val="0"/>
                  <w:autoSpaceDN w:val="0"/>
                  <w:spacing w:line="366" w:lineRule="atLeast"/>
                  <w:jc w:val="left"/>
                </w:pPr>
              </w:pPrChange>
            </w:pPr>
          </w:p>
        </w:tc>
      </w:tr>
    </w:tbl>
    <w:p w:rsidR="00550E53" w:rsidDel="00526FDE" w:rsidRDefault="00A179F0">
      <w:pPr>
        <w:suppressAutoHyphens/>
        <w:wordWrap w:val="0"/>
        <w:spacing w:line="260" w:lineRule="exact"/>
        <w:jc w:val="left"/>
        <w:textAlignment w:val="baseline"/>
        <w:rPr>
          <w:del w:id="1950" w:author="中井　翔子" w:date="2020-03-18T09:47:00Z"/>
          <w:rFonts w:ascii="ＭＳ ゴシック" w:eastAsia="ＭＳ ゴシック" w:hAnsi="ＭＳ ゴシック"/>
          <w:color w:val="000000"/>
          <w:spacing w:val="16"/>
          <w:kern w:val="0"/>
        </w:rPr>
        <w:pPrChange w:id="1951" w:author="中井　翔子" w:date="2020-03-18T09:47:00Z">
          <w:pPr>
            <w:suppressAutoHyphens/>
            <w:wordWrap w:val="0"/>
            <w:spacing w:line="300" w:lineRule="exact"/>
            <w:jc w:val="left"/>
            <w:textAlignment w:val="baseline"/>
          </w:pPr>
        </w:pPrChange>
      </w:pPr>
      <w:del w:id="1952" w:author="中井　翔子" w:date="2020-03-18T09:47:00Z">
        <w:r w:rsidDel="00526FDE">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526FDE">
        <w:trPr>
          <w:del w:id="1953" w:author="中井　翔子" w:date="2020-03-18T09:47:00Z"/>
        </w:trPr>
        <w:tc>
          <w:tcPr>
            <w:tcW w:w="9923" w:type="dxa"/>
            <w:tcBorders>
              <w:top w:val="single" w:sz="4" w:space="0" w:color="000000"/>
              <w:left w:val="single" w:sz="4" w:space="0" w:color="000000"/>
              <w:bottom w:val="single" w:sz="4" w:space="0" w:color="000000"/>
              <w:right w:val="single" w:sz="4" w:space="0" w:color="000000"/>
            </w:tcBorders>
          </w:tcPr>
          <w:p w:rsidR="00550E53" w:rsidDel="00526FDE" w:rsidRDefault="00A179F0">
            <w:pPr>
              <w:suppressAutoHyphens/>
              <w:kinsoku w:val="0"/>
              <w:overflowPunct w:val="0"/>
              <w:autoSpaceDE w:val="0"/>
              <w:autoSpaceDN w:val="0"/>
              <w:adjustRightInd w:val="0"/>
              <w:spacing w:line="260" w:lineRule="exact"/>
              <w:jc w:val="center"/>
              <w:textAlignment w:val="baseline"/>
              <w:rPr>
                <w:del w:id="1954" w:author="中井　翔子" w:date="2020-03-18T09:47:00Z"/>
                <w:rFonts w:ascii="ＭＳ ゴシック" w:eastAsia="ＭＳ ゴシック" w:hAnsi="ＭＳ ゴシック"/>
                <w:color w:val="000000"/>
                <w:spacing w:val="16"/>
                <w:kern w:val="0"/>
              </w:rPr>
              <w:pPrChange w:id="1955" w:author="中井　翔子" w:date="2020-03-18T09:47:00Z">
                <w:pPr>
                  <w:suppressAutoHyphens/>
                  <w:kinsoku w:val="0"/>
                  <w:overflowPunct w:val="0"/>
                  <w:autoSpaceDE w:val="0"/>
                  <w:autoSpaceDN w:val="0"/>
                  <w:adjustRightInd w:val="0"/>
                  <w:spacing w:line="274" w:lineRule="atLeast"/>
                  <w:jc w:val="center"/>
                  <w:textAlignment w:val="baseline"/>
                </w:pPr>
              </w:pPrChange>
            </w:pPr>
            <w:del w:id="1956"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中小企業信用保険法第２条第５項第５号の規定による認定申請書（イ－⑨）（例）</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957" w:author="中井　翔子" w:date="2020-03-18T09:47:00Z"/>
                <w:rFonts w:ascii="ＭＳ ゴシック" w:eastAsia="ＭＳ ゴシック" w:hAnsi="ＭＳ ゴシック"/>
                <w:color w:val="000000"/>
                <w:spacing w:val="16"/>
                <w:kern w:val="0"/>
              </w:rPr>
              <w:pPrChange w:id="195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95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960" w:author="中井　翔子" w:date="2020-03-18T09:47:00Z"/>
                <w:rFonts w:ascii="ＭＳ ゴシック" w:eastAsia="ＭＳ ゴシック" w:hAnsi="ＭＳ ゴシック"/>
                <w:color w:val="000000"/>
                <w:spacing w:val="16"/>
                <w:kern w:val="0"/>
              </w:rPr>
              <w:pPrChange w:id="196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96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963" w:author="中井　翔子" w:date="2020-03-18T09:47:00Z"/>
                <w:rFonts w:ascii="ＭＳ ゴシック" w:eastAsia="ＭＳ ゴシック" w:hAnsi="ＭＳ ゴシック"/>
                <w:color w:val="000000"/>
                <w:spacing w:val="16"/>
                <w:kern w:val="0"/>
              </w:rPr>
              <w:pPrChange w:id="196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96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966" w:author="中井　翔子" w:date="2020-03-18T09:47:00Z"/>
                <w:rFonts w:ascii="ＭＳ ゴシック" w:eastAsia="ＭＳ ゴシック" w:hAnsi="ＭＳ ゴシック"/>
                <w:color w:val="000000"/>
                <w:spacing w:val="16"/>
                <w:kern w:val="0"/>
              </w:rPr>
              <w:pPrChange w:id="196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96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1969" w:author="中井　翔子" w:date="2020-03-18T09:47:00Z"/>
                <w:rFonts w:ascii="ＭＳ ゴシック" w:eastAsia="ＭＳ ゴシック" w:hAnsi="ＭＳ ゴシック"/>
                <w:color w:val="000000"/>
                <w:spacing w:val="16"/>
                <w:kern w:val="0"/>
              </w:rPr>
              <w:pPrChange w:id="197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197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印</w:delText>
              </w:r>
            </w:del>
          </w:p>
          <w:p w:rsidR="00550E53" w:rsidDel="00526FDE" w:rsidRDefault="00A179F0">
            <w:pPr>
              <w:suppressAutoHyphens/>
              <w:kinsoku w:val="0"/>
              <w:wordWrap w:val="0"/>
              <w:overflowPunct w:val="0"/>
              <w:autoSpaceDE w:val="0"/>
              <w:autoSpaceDN w:val="0"/>
              <w:adjustRightInd w:val="0"/>
              <w:spacing w:line="260" w:lineRule="exact"/>
              <w:ind w:right="561"/>
              <w:jc w:val="left"/>
              <w:textAlignment w:val="baseline"/>
              <w:rPr>
                <w:del w:id="1972" w:author="中井　翔子" w:date="2020-03-18T09:47:00Z"/>
                <w:rFonts w:ascii="ＭＳ ゴシック" w:eastAsia="ＭＳ ゴシック" w:hAnsi="ＭＳ ゴシック"/>
                <w:color w:val="000000"/>
                <w:spacing w:val="16"/>
                <w:kern w:val="0"/>
              </w:rPr>
              <w:pPrChange w:id="1973" w:author="中井　翔子" w:date="2020-03-18T09:47:00Z">
                <w:pPr>
                  <w:suppressAutoHyphens/>
                  <w:kinsoku w:val="0"/>
                  <w:wordWrap w:val="0"/>
                  <w:overflowPunct w:val="0"/>
                  <w:autoSpaceDE w:val="0"/>
                  <w:autoSpaceDN w:val="0"/>
                  <w:adjustRightInd w:val="0"/>
                  <w:spacing w:line="274" w:lineRule="atLeast"/>
                  <w:ind w:right="561"/>
                  <w:jc w:val="left"/>
                  <w:textAlignment w:val="baseline"/>
                </w:pPr>
              </w:pPrChange>
            </w:pPr>
            <w:del w:id="1974" w:author="中井　翔子" w:date="2020-03-18T09:47:00Z">
              <w:r w:rsidDel="00526FDE">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526FDE">
                <w:rPr>
                  <w:rFonts w:ascii="ＭＳ ゴシック" w:eastAsia="ＭＳ ゴシック" w:hAnsi="ＭＳ ゴシック" w:hint="eastAsia"/>
                  <w:color w:val="000000"/>
                  <w:kern w:val="0"/>
                  <w:u w:val="single" w:color="000000"/>
                </w:rPr>
                <w:delText>○○○○（注２）</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A179F0">
            <w:pPr>
              <w:pStyle w:val="af9"/>
              <w:spacing w:line="260" w:lineRule="exact"/>
              <w:jc w:val="left"/>
              <w:rPr>
                <w:del w:id="1975" w:author="中井　翔子" w:date="2020-03-18T09:47:00Z"/>
              </w:rPr>
              <w:pPrChange w:id="1976" w:author="中井　翔子" w:date="2020-03-18T09:47:00Z">
                <w:pPr>
                  <w:pStyle w:val="af9"/>
                  <w:jc w:val="left"/>
                </w:pPr>
              </w:pPrChange>
            </w:pPr>
            <w:del w:id="1977" w:author="中井　翔子" w:date="2020-03-18T09:47:00Z">
              <w:r w:rsidDel="00526FDE">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526FDE">
              <w:trPr>
                <w:trHeight w:val="372"/>
                <w:del w:id="1978" w:author="中井　翔子" w:date="2020-03-18T09:47:00Z"/>
              </w:trPr>
              <w:tc>
                <w:tcPr>
                  <w:tcW w:w="316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center"/>
                    <w:textAlignment w:val="baseline"/>
                    <w:rPr>
                      <w:del w:id="1979" w:author="中井　翔子" w:date="2020-03-18T09:47:00Z"/>
                      <w:rFonts w:ascii="ＭＳ ゴシック" w:eastAsia="ＭＳ ゴシック" w:hAnsi="ＭＳ ゴシック"/>
                      <w:color w:val="000000"/>
                      <w:spacing w:val="16"/>
                      <w:kern w:val="0"/>
                    </w:rPr>
                    <w:pPrChange w:id="1980"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981" w:author="中井　翔子" w:date="2020-03-18T09:47:00Z"/>
                      <w:rFonts w:ascii="ＭＳ ゴシック" w:eastAsia="ＭＳ ゴシック" w:hAnsi="ＭＳ ゴシック"/>
                      <w:color w:val="000000"/>
                      <w:spacing w:val="16"/>
                      <w:kern w:val="0"/>
                    </w:rPr>
                    <w:pPrChange w:id="198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983" w:author="中井　翔子" w:date="2020-03-18T09:47:00Z"/>
                      <w:rFonts w:ascii="ＭＳ ゴシック" w:eastAsia="ＭＳ ゴシック" w:hAnsi="ＭＳ ゴシック"/>
                      <w:color w:val="000000"/>
                      <w:spacing w:val="16"/>
                      <w:kern w:val="0"/>
                    </w:rPr>
                    <w:pPrChange w:id="198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526FDE">
              <w:trPr>
                <w:trHeight w:val="388"/>
                <w:del w:id="1985" w:author="中井　翔子" w:date="2020-03-18T09:47:00Z"/>
              </w:trPr>
              <w:tc>
                <w:tcPr>
                  <w:tcW w:w="3163" w:type="dxa"/>
                  <w:tcBorders>
                    <w:top w:val="single" w:sz="24" w:space="0" w:color="auto"/>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986" w:author="中井　翔子" w:date="2020-03-18T09:47:00Z"/>
                      <w:rFonts w:ascii="ＭＳ ゴシック" w:eastAsia="ＭＳ ゴシック" w:hAnsi="ＭＳ ゴシック"/>
                      <w:color w:val="000000"/>
                      <w:spacing w:val="16"/>
                      <w:kern w:val="0"/>
                    </w:rPr>
                    <w:pPrChange w:id="198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988" w:author="中井　翔子" w:date="2020-03-18T09:47:00Z"/>
                      <w:rFonts w:ascii="ＭＳ ゴシック" w:eastAsia="ＭＳ ゴシック" w:hAnsi="ＭＳ ゴシック"/>
                      <w:color w:val="000000"/>
                      <w:spacing w:val="16"/>
                      <w:kern w:val="0"/>
                    </w:rPr>
                    <w:pPrChange w:id="198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1990" w:author="中井　翔子" w:date="2020-03-18T09:47:00Z"/>
                      <w:rFonts w:ascii="ＭＳ ゴシック" w:eastAsia="ＭＳ ゴシック" w:hAnsi="ＭＳ ゴシック"/>
                      <w:color w:val="000000"/>
                      <w:spacing w:val="16"/>
                      <w:kern w:val="0"/>
                    </w:rPr>
                    <w:pPrChange w:id="199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526FDE" w:rsidRDefault="00A179F0">
            <w:pPr>
              <w:suppressAutoHyphens/>
              <w:kinsoku w:val="0"/>
              <w:wordWrap w:val="0"/>
              <w:overflowPunct w:val="0"/>
              <w:autoSpaceDE w:val="0"/>
              <w:autoSpaceDN w:val="0"/>
              <w:adjustRightInd w:val="0"/>
              <w:spacing w:line="260" w:lineRule="exact"/>
              <w:ind w:firstLine="2"/>
              <w:jc w:val="left"/>
              <w:textAlignment w:val="baseline"/>
              <w:rPr>
                <w:del w:id="1992" w:author="中井　翔子" w:date="2020-03-18T09:47:00Z"/>
                <w:rFonts w:ascii="ＭＳ ゴシック" w:eastAsia="ＭＳ ゴシック" w:hAnsi="ＭＳ ゴシック"/>
                <w:color w:val="000000"/>
                <w:spacing w:val="16"/>
                <w:kern w:val="0"/>
              </w:rPr>
              <w:pPrChange w:id="1993" w:author="中井　翔子" w:date="2020-03-18T09:47:00Z">
                <w:pPr>
                  <w:suppressAutoHyphens/>
                  <w:kinsoku w:val="0"/>
                  <w:wordWrap w:val="0"/>
                  <w:overflowPunct w:val="0"/>
                  <w:autoSpaceDE w:val="0"/>
                  <w:autoSpaceDN w:val="0"/>
                  <w:adjustRightInd w:val="0"/>
                  <w:spacing w:line="240" w:lineRule="exact"/>
                  <w:ind w:firstLine="2"/>
                  <w:jc w:val="left"/>
                  <w:textAlignment w:val="baseline"/>
                </w:pPr>
              </w:pPrChange>
            </w:pPr>
            <w:del w:id="1994" w:author="中井　翔子" w:date="2020-03-18T09:47:00Z">
              <w:r w:rsidDel="00526FDE">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526FDE" w:rsidRDefault="00550E53">
            <w:pPr>
              <w:suppressAutoHyphens/>
              <w:kinsoku w:val="0"/>
              <w:wordWrap w:val="0"/>
              <w:overflowPunct w:val="0"/>
              <w:autoSpaceDE w:val="0"/>
              <w:autoSpaceDN w:val="0"/>
              <w:adjustRightInd w:val="0"/>
              <w:spacing w:line="260" w:lineRule="exact"/>
              <w:jc w:val="center"/>
              <w:textAlignment w:val="baseline"/>
              <w:rPr>
                <w:del w:id="1995" w:author="中井　翔子" w:date="2020-03-18T09:47:00Z"/>
                <w:rFonts w:ascii="ＭＳ ゴシック" w:eastAsia="ＭＳ ゴシック" w:hAnsi="ＭＳ ゴシック"/>
                <w:color w:val="000000"/>
                <w:kern w:val="0"/>
              </w:rPr>
              <w:pPrChange w:id="1996"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1997" w:author="中井　翔子" w:date="2020-03-18T09:47:00Z"/>
                <w:rFonts w:ascii="ＭＳ ゴシック" w:eastAsia="ＭＳ ゴシック" w:hAnsi="ＭＳ ゴシック"/>
                <w:color w:val="000000"/>
                <w:spacing w:val="16"/>
                <w:kern w:val="0"/>
              </w:rPr>
              <w:pPrChange w:id="1998"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1999"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00" w:author="中井　翔子" w:date="2020-03-18T09:47:00Z"/>
                <w:rFonts w:ascii="ＭＳ ゴシック" w:eastAsia="ＭＳ ゴシック" w:hAnsi="ＭＳ ゴシック"/>
                <w:color w:val="000000"/>
                <w:spacing w:val="16"/>
                <w:kern w:val="0"/>
              </w:rPr>
              <w:pPrChange w:id="200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02" w:author="中井　翔子" w:date="2020-03-18T09:47:00Z">
              <w:r w:rsidDel="00526FDE">
                <w:rPr>
                  <w:rFonts w:ascii="ＭＳ ゴシック" w:eastAsia="ＭＳ ゴシック" w:hAnsi="ＭＳ ゴシック" w:hint="eastAsia"/>
                  <w:color w:val="000000"/>
                  <w:kern w:val="0"/>
                </w:rPr>
                <w:delText xml:space="preserve"> 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03" w:author="中井　翔子" w:date="2020-03-18T09:47:00Z"/>
                <w:rFonts w:ascii="ＭＳ ゴシック" w:eastAsia="ＭＳ ゴシック" w:hAnsi="ＭＳ ゴシック"/>
                <w:color w:val="000000"/>
                <w:spacing w:val="16"/>
                <w:kern w:val="0"/>
              </w:rPr>
              <w:pPrChange w:id="200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05" w:author="中井　翔子" w:date="2020-03-18T09:47:00Z">
              <w:r w:rsidDel="00526FDE">
                <w:rPr>
                  <w:rFonts w:ascii="ＭＳ ゴシック" w:eastAsia="ＭＳ ゴシック" w:hAnsi="ＭＳ ゴシック" w:hint="eastAsia"/>
                  <w:color w:val="000000"/>
                  <w:kern w:val="0"/>
                </w:rPr>
                <w:delText xml:space="preserve">   　 （イ）最近１か月間の売上高等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06" w:author="中井　翔子" w:date="2020-03-18T09:47:00Z"/>
                <w:rFonts w:ascii="ＭＳ ゴシック" w:eastAsia="ＭＳ ゴシック" w:hAnsi="ＭＳ ゴシック"/>
                <w:color w:val="000000"/>
                <w:spacing w:val="16"/>
                <w:kern w:val="0"/>
              </w:rPr>
              <w:pPrChange w:id="200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08"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　　　　％（実績）</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09" w:author="中井　翔子" w:date="2020-03-18T09:47:00Z"/>
                <w:rFonts w:ascii="ＭＳ ゴシック" w:eastAsia="ＭＳ ゴシック" w:hAnsi="ＭＳ ゴシック"/>
                <w:color w:val="000000"/>
                <w:spacing w:val="16"/>
                <w:kern w:val="0"/>
              </w:rPr>
              <w:pPrChange w:id="201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11"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Ｃ－Ａ</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12" w:author="中井　翔子" w:date="2020-03-18T09:47:00Z"/>
                <w:rFonts w:ascii="ＭＳ ゴシック" w:eastAsia="ＭＳ ゴシック" w:hAnsi="ＭＳ ゴシック"/>
                <w:color w:val="000000"/>
                <w:spacing w:val="16"/>
                <w:kern w:val="0"/>
              </w:rPr>
              <w:pPrChange w:id="201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14" w:author="中井　翔子" w:date="2020-03-18T09:47:00Z">
              <w:r w:rsidDel="00526FDE">
                <w:rPr>
                  <w:rFonts w:ascii="ＭＳ ゴシック" w:eastAsia="ＭＳ ゴシック" w:hAnsi="ＭＳ ゴシック" w:hint="eastAsia"/>
                  <w:color w:val="000000"/>
                  <w:kern w:val="0"/>
                </w:rPr>
                <w:delText xml:space="preserve">                Ｃ   ×100</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15" w:author="中井　翔子" w:date="2020-03-18T09:47:00Z"/>
                <w:rFonts w:ascii="ＭＳ ゴシック" w:eastAsia="ＭＳ ゴシック" w:hAnsi="ＭＳ ゴシック"/>
                <w:color w:val="000000"/>
                <w:spacing w:val="16"/>
                <w:kern w:val="0"/>
              </w:rPr>
              <w:pPrChange w:id="201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17" w:author="中井　翔子" w:date="2020-03-18T09:47:00Z">
              <w:r w:rsidDel="00526FDE">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18" w:author="中井　翔子" w:date="2020-03-18T09:47:00Z"/>
                <w:rFonts w:ascii="ＭＳ ゴシック" w:eastAsia="ＭＳ ゴシック" w:hAnsi="ＭＳ ゴシック"/>
                <w:color w:val="000000"/>
                <w:spacing w:val="16"/>
                <w:kern w:val="0"/>
              </w:rPr>
              <w:pPrChange w:id="201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20"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21" w:author="中井　翔子" w:date="2020-03-18T09:47:00Z"/>
                <w:rFonts w:ascii="ＭＳ ゴシック" w:eastAsia="ＭＳ ゴシック" w:hAnsi="ＭＳ ゴシック"/>
                <w:color w:val="000000"/>
                <w:kern w:val="0"/>
                <w:u w:val="single" w:color="000000"/>
              </w:rPr>
              <w:pPrChange w:id="202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23" w:author="中井　翔子" w:date="2020-03-18T09:47:00Z">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ind w:firstLineChars="500" w:firstLine="1050"/>
              <w:jc w:val="left"/>
              <w:textAlignment w:val="baseline"/>
              <w:rPr>
                <w:del w:id="2024" w:author="中井　翔子" w:date="2020-03-18T09:47:00Z"/>
                <w:rFonts w:ascii="ＭＳ ゴシック" w:eastAsia="ＭＳ ゴシック" w:hAnsi="ＭＳ ゴシック"/>
                <w:color w:val="000000"/>
                <w:spacing w:val="16"/>
                <w:kern w:val="0"/>
              </w:rPr>
              <w:pPrChange w:id="2025" w:author="中井　翔子" w:date="2020-03-18T09: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026" w:author="中井　翔子" w:date="2020-03-18T09:47:00Z">
              <w:r w:rsidDel="00526FDE">
                <w:rPr>
                  <w:rFonts w:ascii="ＭＳ ゴシック" w:eastAsia="ＭＳ ゴシック" w:hAnsi="ＭＳ ゴシック" w:hint="eastAsia"/>
                  <w:color w:val="000000"/>
                  <w:kern w:val="0"/>
                </w:rPr>
                <w:delText>Ｂ：令和元年１０月から１２月の売上高等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27" w:author="中井　翔子" w:date="2020-03-18T09:47:00Z"/>
                <w:rFonts w:ascii="ＭＳ ゴシック" w:eastAsia="ＭＳ ゴシック" w:hAnsi="ＭＳ ゴシック"/>
                <w:color w:val="000000"/>
                <w:kern w:val="0"/>
                <w:u w:val="single" w:color="000000"/>
              </w:rPr>
              <w:pPrChange w:id="202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29"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ind w:firstLineChars="500" w:firstLine="1050"/>
              <w:jc w:val="left"/>
              <w:textAlignment w:val="baseline"/>
              <w:rPr>
                <w:del w:id="2030" w:author="中井　翔子" w:date="2020-03-18T09:47:00Z"/>
                <w:rFonts w:ascii="ＭＳ ゴシック" w:eastAsia="ＭＳ ゴシック" w:hAnsi="ＭＳ ゴシック"/>
                <w:color w:val="000000"/>
                <w:spacing w:val="16"/>
                <w:kern w:val="0"/>
              </w:rPr>
              <w:pPrChange w:id="2031" w:author="中井　翔子" w:date="2020-03-18T09: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032" w:author="中井　翔子" w:date="2020-03-18T09:47:00Z">
              <w:r w:rsidDel="00526FDE">
                <w:rPr>
                  <w:rFonts w:ascii="ＭＳ ゴシック" w:eastAsia="ＭＳ ゴシック" w:hAnsi="ＭＳ ゴシック" w:hint="eastAsia"/>
                  <w:color w:val="000000"/>
                  <w:kern w:val="0"/>
                </w:rPr>
                <w:delText>Ｃ：令和元年１０月から１２月の平均売上高等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33" w:author="中井　翔子" w:date="2020-03-18T09:47:00Z"/>
                <w:rFonts w:ascii="ＭＳ ゴシック" w:eastAsia="ＭＳ ゴシック" w:hAnsi="ＭＳ ゴシック"/>
                <w:color w:val="000000"/>
                <w:kern w:val="0"/>
                <w:u w:val="single" w:color="000000"/>
              </w:rPr>
              <w:pPrChange w:id="203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35"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36" w:author="中井　翔子" w:date="2020-03-18T09:47:00Z"/>
                <w:rFonts w:ascii="ＭＳ ゴシック" w:eastAsia="ＭＳ ゴシック" w:hAnsi="ＭＳ ゴシック"/>
                <w:color w:val="000000"/>
                <w:kern w:val="0"/>
                <w:u w:val="single"/>
              </w:rPr>
              <w:pPrChange w:id="203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38"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　Ｂ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39" w:author="中井　翔子" w:date="2020-03-18T09:47:00Z"/>
                <w:rFonts w:ascii="ＭＳ ゴシック" w:eastAsia="ＭＳ ゴシック" w:hAnsi="ＭＳ ゴシック"/>
                <w:color w:val="000000"/>
                <w:kern w:val="0"/>
                <w:u w:val="single" w:color="000000"/>
              </w:rPr>
              <w:pPrChange w:id="204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41" w:author="中井　翔子" w:date="2020-03-18T09:47:00Z">
              <w:r w:rsidDel="00526FDE">
                <w:rPr>
                  <w:rFonts w:ascii="ＭＳ ゴシック" w:eastAsia="ＭＳ ゴシック" w:hAnsi="ＭＳ ゴシック" w:hint="eastAsia"/>
                  <w:color w:val="000000"/>
                  <w:kern w:val="0"/>
                </w:rPr>
                <w:delText xml:space="preserve">                ３</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42" w:author="中井　翔子" w:date="2020-03-18T09:47:00Z"/>
                <w:rFonts w:ascii="ＭＳ ゴシック" w:eastAsia="ＭＳ ゴシック" w:hAnsi="ＭＳ ゴシック"/>
                <w:color w:val="000000"/>
                <w:spacing w:val="16"/>
                <w:kern w:val="0"/>
              </w:rPr>
              <w:pPrChange w:id="204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44" w:author="中井　翔子" w:date="2020-03-18T09:47:00Z">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45" w:author="中井　翔子" w:date="2020-03-18T09:47:00Z"/>
                <w:rFonts w:ascii="ＭＳ ゴシック" w:eastAsia="ＭＳ ゴシック" w:hAnsi="ＭＳ ゴシック"/>
                <w:color w:val="000000"/>
                <w:spacing w:val="16"/>
                <w:kern w:val="0"/>
              </w:rPr>
              <w:pPrChange w:id="204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47" w:author="中井　翔子" w:date="2020-03-18T09:47:00Z">
              <w:r w:rsidDel="00526FDE">
                <w:rPr>
                  <w:rFonts w:ascii="ＭＳ ゴシック" w:eastAsia="ＭＳ ゴシック" w:hAnsi="ＭＳ ゴシック" w:hint="eastAsia"/>
                  <w:color w:val="000000"/>
                  <w:kern w:val="0"/>
                </w:rPr>
                <w:delText xml:space="preserve">      （ロ）最近３か月間の売上高等の実績見込み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48" w:author="中井　翔子" w:date="2020-03-18T09:47:00Z"/>
                <w:rFonts w:ascii="ＭＳ ゴシック" w:eastAsia="ＭＳ ゴシック" w:hAnsi="ＭＳ ゴシック"/>
                <w:color w:val="000000"/>
                <w:spacing w:val="16"/>
                <w:kern w:val="0"/>
              </w:rPr>
              <w:pPrChange w:id="204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50"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        ％（実績見込み）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51" w:author="中井　翔子" w:date="2020-03-18T09:47:00Z"/>
                <w:rFonts w:ascii="ＭＳ ゴシック" w:eastAsia="ＭＳ ゴシック" w:hAnsi="ＭＳ ゴシック"/>
                <w:color w:val="000000"/>
                <w:spacing w:val="16"/>
                <w:kern w:val="0"/>
              </w:rPr>
              <w:pPrChange w:id="205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53"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　Ｂ－（Ａ＋Ｄ）</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54" w:author="中井　翔子" w:date="2020-03-18T09:47:00Z"/>
                <w:rFonts w:ascii="ＭＳ ゴシック" w:eastAsia="ＭＳ ゴシック" w:hAnsi="ＭＳ ゴシック"/>
                <w:color w:val="000000"/>
                <w:spacing w:val="16"/>
                <w:kern w:val="0"/>
              </w:rPr>
              <w:pPrChange w:id="205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56" w:author="中井　翔子" w:date="2020-03-18T09:47:00Z">
              <w:r w:rsidDel="00526FDE">
                <w:rPr>
                  <w:rFonts w:ascii="ＭＳ ゴシック" w:eastAsia="ＭＳ ゴシック" w:hAnsi="ＭＳ ゴシック" w:hint="eastAsia"/>
                  <w:color w:val="000000"/>
                  <w:kern w:val="0"/>
                </w:rPr>
                <w:delText xml:space="preserve">         　　 　 　Ｂ　　　　 ×100</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57" w:author="中井　翔子" w:date="2020-03-18T09:47:00Z"/>
                <w:rFonts w:ascii="ＭＳ ゴシック" w:eastAsia="ＭＳ ゴシック" w:hAnsi="ＭＳ ゴシック"/>
                <w:color w:val="000000"/>
                <w:spacing w:val="16"/>
                <w:kern w:val="0"/>
              </w:rPr>
              <w:pPrChange w:id="205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59" w:author="中井　翔子" w:date="2020-03-18T09:47:00Z">
              <w:r w:rsidDel="00526FDE">
                <w:rPr>
                  <w:rFonts w:ascii="ＭＳ ゴシック" w:eastAsia="ＭＳ ゴシック" w:hAnsi="ＭＳ ゴシック" w:hint="eastAsia"/>
                  <w:color w:val="000000"/>
                  <w:spacing w:val="16"/>
                  <w:kern w:val="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60" w:author="中井　翔子" w:date="2020-03-18T09:47:00Z"/>
                <w:rFonts w:ascii="ＭＳ ゴシック" w:eastAsia="ＭＳ ゴシック" w:hAnsi="ＭＳ ゴシック"/>
                <w:color w:val="000000"/>
                <w:spacing w:val="16"/>
                <w:kern w:val="0"/>
              </w:rPr>
              <w:pPrChange w:id="206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62" w:author="中井　翔子" w:date="2020-03-18T09:47:00Z">
              <w:r w:rsidDel="00526FDE">
                <w:rPr>
                  <w:rFonts w:ascii="ＭＳ ゴシック" w:eastAsia="ＭＳ ゴシック" w:hAnsi="ＭＳ ゴシック" w:hint="eastAsia"/>
                  <w:color w:val="000000"/>
                  <w:kern w:val="0"/>
                </w:rPr>
                <w:delText xml:space="preserve">        　Ｄ：Ａの期間後２か月間の見込み売上高等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063" w:author="中井　翔子" w:date="2020-03-18T09:47:00Z"/>
                <w:rFonts w:ascii="ＭＳ ゴシック" w:eastAsia="ＭＳ ゴシック" w:hAnsi="ＭＳ ゴシック"/>
                <w:color w:val="000000"/>
                <w:spacing w:val="16"/>
                <w:kern w:val="0"/>
              </w:rPr>
              <w:pPrChange w:id="206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065"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tc>
      </w:tr>
    </w:tbl>
    <w:p w:rsidR="00550E53" w:rsidDel="00526FDE" w:rsidRDefault="00A179F0">
      <w:pPr>
        <w:suppressAutoHyphens/>
        <w:wordWrap w:val="0"/>
        <w:spacing w:line="260" w:lineRule="exact"/>
        <w:ind w:left="862" w:hanging="862"/>
        <w:jc w:val="left"/>
        <w:textAlignment w:val="baseline"/>
        <w:rPr>
          <w:del w:id="2066" w:author="中井　翔子" w:date="2020-03-18T09:47:00Z"/>
          <w:rFonts w:ascii="ＭＳ ゴシック" w:eastAsia="ＭＳ ゴシック" w:hAnsi="ＭＳ ゴシック"/>
          <w:color w:val="000000"/>
          <w:kern w:val="0"/>
        </w:rPr>
        <w:pPrChange w:id="2067" w:author="中井　翔子" w:date="2020-03-18T09:47:00Z">
          <w:pPr>
            <w:suppressAutoHyphens/>
            <w:wordWrap w:val="0"/>
            <w:spacing w:line="240" w:lineRule="exact"/>
            <w:ind w:left="862" w:hanging="862"/>
            <w:jc w:val="left"/>
            <w:textAlignment w:val="baseline"/>
          </w:pPr>
        </w:pPrChange>
      </w:pPr>
      <w:del w:id="2068" w:author="中井　翔子" w:date="2020-03-18T09:47:00Z">
        <w:r w:rsidDel="00526FDE">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526FDE" w:rsidRDefault="00A179F0">
      <w:pPr>
        <w:suppressAutoHyphens/>
        <w:wordWrap w:val="0"/>
        <w:spacing w:line="260" w:lineRule="exact"/>
        <w:ind w:left="862" w:hanging="862"/>
        <w:jc w:val="left"/>
        <w:textAlignment w:val="baseline"/>
        <w:rPr>
          <w:del w:id="2069" w:author="中井　翔子" w:date="2020-03-18T09:47:00Z"/>
          <w:rFonts w:ascii="ＭＳ ゴシック" w:eastAsia="ＭＳ ゴシック" w:hAnsi="ＭＳ ゴシック"/>
          <w:color w:val="000000"/>
          <w:kern w:val="0"/>
        </w:rPr>
        <w:pPrChange w:id="2070" w:author="中井　翔子" w:date="2020-03-18T09:47:00Z">
          <w:pPr>
            <w:suppressAutoHyphens/>
            <w:wordWrap w:val="0"/>
            <w:spacing w:line="240" w:lineRule="exact"/>
            <w:ind w:left="862" w:hanging="862"/>
            <w:jc w:val="left"/>
            <w:textAlignment w:val="baseline"/>
          </w:pPr>
        </w:pPrChange>
      </w:pPr>
      <w:del w:id="2071" w:author="中井　翔子" w:date="2020-03-18T09:47:00Z">
        <w:r w:rsidDel="00526FDE">
          <w:rPr>
            <w:rFonts w:ascii="ＭＳ ゴシック" w:eastAsia="ＭＳ ゴシック" w:hAnsi="ＭＳ ゴシック" w:hint="eastAsia"/>
            <w:color w:val="000000"/>
            <w:kern w:val="0"/>
          </w:rPr>
          <w:delText>（注２）○○○○には、「販売数量の減少」又は「売上高の減少」等を入れる。</w:delText>
        </w:r>
      </w:del>
    </w:p>
    <w:p w:rsidR="00550E53" w:rsidDel="00526FDE" w:rsidRDefault="00A179F0">
      <w:pPr>
        <w:suppressAutoHyphens/>
        <w:wordWrap w:val="0"/>
        <w:spacing w:line="260" w:lineRule="exact"/>
        <w:ind w:left="862" w:hanging="862"/>
        <w:jc w:val="left"/>
        <w:textAlignment w:val="baseline"/>
        <w:rPr>
          <w:del w:id="2072" w:author="中井　翔子" w:date="2020-03-18T09:47:00Z"/>
          <w:rFonts w:ascii="ＭＳ ゴシック" w:eastAsia="ＭＳ ゴシック" w:hAnsi="ＭＳ ゴシック"/>
          <w:color w:val="000000"/>
          <w:spacing w:val="16"/>
          <w:kern w:val="0"/>
        </w:rPr>
        <w:pPrChange w:id="2073" w:author="中井　翔子" w:date="2020-03-18T09:47:00Z">
          <w:pPr>
            <w:suppressAutoHyphens/>
            <w:wordWrap w:val="0"/>
            <w:spacing w:line="240" w:lineRule="exact"/>
            <w:ind w:left="862" w:hanging="862"/>
            <w:jc w:val="left"/>
            <w:textAlignment w:val="baseline"/>
          </w:pPr>
        </w:pPrChange>
      </w:pPr>
      <w:del w:id="2074" w:author="中井　翔子" w:date="2020-03-18T09:47:00Z">
        <w:r w:rsidDel="00526FDE">
          <w:rPr>
            <w:rFonts w:ascii="ＭＳ ゴシック" w:eastAsia="ＭＳ ゴシック" w:hAnsi="ＭＳ ゴシック" w:hint="eastAsia"/>
            <w:color w:val="000000"/>
            <w:kern w:val="0"/>
          </w:rPr>
          <w:delText>（注３）企業全体の売上高等を記載。</w:delText>
        </w:r>
      </w:del>
    </w:p>
    <w:p w:rsidR="00550E53" w:rsidDel="00526FDE" w:rsidRDefault="00A179F0">
      <w:pPr>
        <w:suppressAutoHyphens/>
        <w:wordWrap w:val="0"/>
        <w:spacing w:line="260" w:lineRule="exact"/>
        <w:ind w:left="1230" w:hanging="1230"/>
        <w:jc w:val="left"/>
        <w:textAlignment w:val="baseline"/>
        <w:rPr>
          <w:del w:id="2075" w:author="中井　翔子" w:date="2020-03-18T09:47:00Z"/>
          <w:rFonts w:ascii="ＭＳ ゴシック" w:eastAsia="ＭＳ ゴシック" w:hAnsi="ＭＳ ゴシック"/>
          <w:color w:val="000000"/>
          <w:spacing w:val="16"/>
          <w:kern w:val="0"/>
        </w:rPr>
        <w:pPrChange w:id="2076" w:author="中井　翔子" w:date="2020-03-18T09:47:00Z">
          <w:pPr>
            <w:suppressAutoHyphens/>
            <w:wordWrap w:val="0"/>
            <w:spacing w:line="240" w:lineRule="exact"/>
            <w:ind w:left="1230" w:hanging="1230"/>
            <w:jc w:val="left"/>
            <w:textAlignment w:val="baseline"/>
          </w:pPr>
        </w:pPrChange>
      </w:pPr>
      <w:del w:id="2077"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jc w:val="left"/>
        <w:textAlignment w:val="baseline"/>
        <w:rPr>
          <w:del w:id="2078" w:author="中井　翔子" w:date="2020-03-18T09:47:00Z"/>
          <w:rFonts w:ascii="ＭＳ ゴシック" w:eastAsia="ＭＳ ゴシック" w:hAnsi="ＭＳ ゴシック"/>
          <w:color w:val="000000"/>
          <w:spacing w:val="16"/>
          <w:kern w:val="0"/>
        </w:rPr>
        <w:pPrChange w:id="2079" w:author="中井　翔子" w:date="2020-03-18T09:47:00Z">
          <w:pPr>
            <w:suppressAutoHyphens/>
            <w:wordWrap w:val="0"/>
            <w:spacing w:line="240" w:lineRule="exact"/>
            <w:jc w:val="left"/>
            <w:textAlignment w:val="baseline"/>
          </w:pPr>
        </w:pPrChange>
      </w:pPr>
      <w:del w:id="2080"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widowControl/>
        <w:spacing w:line="260" w:lineRule="exact"/>
        <w:ind w:left="420" w:hangingChars="200" w:hanging="420"/>
        <w:jc w:val="left"/>
        <w:rPr>
          <w:del w:id="2081" w:author="中井　翔子" w:date="2020-03-18T09:47:00Z"/>
          <w:rFonts w:ascii="ＭＳ ゴシック" w:eastAsia="ＭＳ ゴシック" w:hAnsi="ＭＳ ゴシック"/>
          <w:sz w:val="24"/>
        </w:rPr>
        <w:pPrChange w:id="2082" w:author="中井　翔子" w:date="2020-03-18T09:47:00Z">
          <w:pPr>
            <w:widowControl/>
            <w:ind w:left="420" w:hangingChars="200" w:hanging="420"/>
            <w:jc w:val="left"/>
          </w:pPr>
        </w:pPrChange>
      </w:pPr>
      <w:del w:id="2083"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550E53" w:rsidDel="00526FDE" w:rsidRDefault="00A179F0">
      <w:pPr>
        <w:widowControl/>
        <w:spacing w:line="260" w:lineRule="exact"/>
        <w:jc w:val="left"/>
        <w:rPr>
          <w:del w:id="2084" w:author="中井　翔子" w:date="2020-03-18T09:47:00Z"/>
          <w:rFonts w:ascii="ＭＳ ゴシック" w:eastAsia="ＭＳ ゴシック" w:hAnsi="ＭＳ ゴシック"/>
          <w:sz w:val="24"/>
        </w:rPr>
        <w:pPrChange w:id="2085" w:author="中井　翔子" w:date="2020-03-18T09:47:00Z">
          <w:pPr>
            <w:widowControl/>
            <w:jc w:val="left"/>
          </w:pPr>
        </w:pPrChange>
      </w:pPr>
      <w:del w:id="2086" w:author="中井　翔子" w:date="2020-03-18T09:47:00Z">
        <w:r w:rsidDel="00526FDE">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526FDE">
        <w:trPr>
          <w:trHeight w:val="400"/>
          <w:del w:id="2087" w:author="中井　翔子" w:date="2020-03-18T09:47:00Z"/>
        </w:trPr>
        <w:tc>
          <w:tcPr>
            <w:tcW w:w="10031" w:type="dxa"/>
            <w:gridSpan w:val="3"/>
          </w:tcPr>
          <w:p w:rsidR="00550E53" w:rsidDel="00526FDE" w:rsidRDefault="00A179F0">
            <w:pPr>
              <w:suppressAutoHyphens/>
              <w:kinsoku w:val="0"/>
              <w:autoSpaceDE w:val="0"/>
              <w:autoSpaceDN w:val="0"/>
              <w:spacing w:line="260" w:lineRule="exact"/>
              <w:jc w:val="center"/>
              <w:rPr>
                <w:del w:id="2088" w:author="中井　翔子" w:date="2020-03-18T09:47:00Z"/>
                <w:rFonts w:ascii="ＭＳ ゴシック" w:hAnsi="ＭＳ ゴシック"/>
              </w:rPr>
              <w:pPrChange w:id="2089" w:author="中井　翔子" w:date="2020-03-18T09:47:00Z">
                <w:pPr>
                  <w:suppressAutoHyphens/>
                  <w:kinsoku w:val="0"/>
                  <w:autoSpaceDE w:val="0"/>
                  <w:autoSpaceDN w:val="0"/>
                  <w:spacing w:line="366" w:lineRule="atLeast"/>
                  <w:jc w:val="center"/>
                </w:pPr>
              </w:pPrChange>
            </w:pPr>
            <w:del w:id="2090"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38"/>
          <w:del w:id="2091" w:author="中井　翔子" w:date="2020-03-18T09:47:00Z"/>
        </w:trPr>
        <w:tc>
          <w:tcPr>
            <w:tcW w:w="334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autoSpaceDE w:val="0"/>
              <w:autoSpaceDN w:val="0"/>
              <w:spacing w:line="260" w:lineRule="exact"/>
              <w:jc w:val="left"/>
              <w:rPr>
                <w:del w:id="2092" w:author="中井　翔子" w:date="2020-03-18T09:47:00Z"/>
                <w:rFonts w:ascii="ＭＳ ゴシック" w:hAnsi="ＭＳ ゴシック"/>
              </w:rPr>
              <w:pPrChange w:id="2093" w:author="中井　翔子" w:date="2020-03-18T09: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526FDE" w:rsidRDefault="00550E53">
            <w:pPr>
              <w:suppressAutoHyphens/>
              <w:kinsoku w:val="0"/>
              <w:wordWrap w:val="0"/>
              <w:autoSpaceDE w:val="0"/>
              <w:autoSpaceDN w:val="0"/>
              <w:spacing w:line="260" w:lineRule="exact"/>
              <w:jc w:val="left"/>
              <w:rPr>
                <w:del w:id="2094" w:author="中井　翔子" w:date="2020-03-18T09:47:00Z"/>
                <w:rFonts w:ascii="ＭＳ ゴシック" w:hAnsi="ＭＳ ゴシック"/>
              </w:rPr>
              <w:pPrChange w:id="2095"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2096" w:author="中井　翔子" w:date="2020-03-18T09:47:00Z"/>
                <w:rFonts w:ascii="ＭＳ ゴシック" w:hAnsi="ＭＳ ゴシック"/>
              </w:rPr>
              <w:pPrChange w:id="2097" w:author="中井　翔子" w:date="2020-03-18T09:47:00Z">
                <w:pPr>
                  <w:suppressAutoHyphens/>
                  <w:kinsoku w:val="0"/>
                  <w:wordWrap w:val="0"/>
                  <w:autoSpaceDE w:val="0"/>
                  <w:autoSpaceDN w:val="0"/>
                  <w:spacing w:line="366" w:lineRule="atLeast"/>
                  <w:jc w:val="left"/>
                </w:pPr>
              </w:pPrChange>
            </w:pPr>
          </w:p>
        </w:tc>
      </w:tr>
      <w:tr w:rsidR="00550E53" w:rsidDel="00526FDE">
        <w:trPr>
          <w:trHeight w:val="273"/>
          <w:del w:id="2098" w:author="中井　翔子" w:date="2020-03-18T09:47:00Z"/>
        </w:trPr>
        <w:tc>
          <w:tcPr>
            <w:tcW w:w="3343" w:type="dxa"/>
            <w:tcBorders>
              <w:top w:val="single" w:sz="24" w:space="0" w:color="auto"/>
            </w:tcBorders>
          </w:tcPr>
          <w:p w:rsidR="00550E53" w:rsidDel="00526FDE" w:rsidRDefault="00550E53">
            <w:pPr>
              <w:suppressAutoHyphens/>
              <w:kinsoku w:val="0"/>
              <w:wordWrap w:val="0"/>
              <w:autoSpaceDE w:val="0"/>
              <w:autoSpaceDN w:val="0"/>
              <w:spacing w:line="260" w:lineRule="exact"/>
              <w:jc w:val="left"/>
              <w:rPr>
                <w:del w:id="2099" w:author="中井　翔子" w:date="2020-03-18T09:47:00Z"/>
                <w:rFonts w:ascii="ＭＳ ゴシック" w:hAnsi="ＭＳ ゴシック"/>
              </w:rPr>
              <w:pPrChange w:id="2100" w:author="中井　翔子" w:date="2020-03-18T09:47:00Z">
                <w:pPr>
                  <w:suppressAutoHyphens/>
                  <w:kinsoku w:val="0"/>
                  <w:wordWrap w:val="0"/>
                  <w:autoSpaceDE w:val="0"/>
                  <w:autoSpaceDN w:val="0"/>
                  <w:spacing w:line="366" w:lineRule="atLeast"/>
                  <w:jc w:val="left"/>
                </w:pPr>
              </w:pPrChange>
            </w:pPr>
          </w:p>
        </w:tc>
        <w:tc>
          <w:tcPr>
            <w:tcW w:w="3343" w:type="dxa"/>
          </w:tcPr>
          <w:p w:rsidR="00550E53" w:rsidDel="00526FDE" w:rsidRDefault="00550E53">
            <w:pPr>
              <w:suppressAutoHyphens/>
              <w:kinsoku w:val="0"/>
              <w:wordWrap w:val="0"/>
              <w:autoSpaceDE w:val="0"/>
              <w:autoSpaceDN w:val="0"/>
              <w:spacing w:line="260" w:lineRule="exact"/>
              <w:jc w:val="left"/>
              <w:rPr>
                <w:del w:id="2101" w:author="中井　翔子" w:date="2020-03-18T09:47:00Z"/>
                <w:rFonts w:ascii="ＭＳ ゴシック" w:hAnsi="ＭＳ ゴシック"/>
              </w:rPr>
              <w:pPrChange w:id="2102"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2103" w:author="中井　翔子" w:date="2020-03-18T09:47:00Z"/>
                <w:rFonts w:ascii="ＭＳ ゴシック" w:hAnsi="ＭＳ ゴシック"/>
              </w:rPr>
              <w:pPrChange w:id="2104" w:author="中井　翔子" w:date="2020-03-18T09:47:00Z">
                <w:pPr>
                  <w:suppressAutoHyphens/>
                  <w:kinsoku w:val="0"/>
                  <w:wordWrap w:val="0"/>
                  <w:autoSpaceDE w:val="0"/>
                  <w:autoSpaceDN w:val="0"/>
                  <w:spacing w:line="366" w:lineRule="atLeast"/>
                  <w:jc w:val="left"/>
                </w:pPr>
              </w:pPrChange>
            </w:pPr>
          </w:p>
        </w:tc>
      </w:tr>
    </w:tbl>
    <w:p w:rsidR="00550E53" w:rsidDel="00526FDE" w:rsidRDefault="00550E53">
      <w:pPr>
        <w:suppressAutoHyphens/>
        <w:wordWrap w:val="0"/>
        <w:spacing w:line="260" w:lineRule="exact"/>
        <w:jc w:val="left"/>
        <w:textAlignment w:val="baseline"/>
        <w:rPr>
          <w:del w:id="2105" w:author="中井　翔子" w:date="2020-03-18T09:47:00Z"/>
          <w:rFonts w:ascii="ＭＳ ゴシック" w:eastAsia="ＭＳ ゴシック" w:hAnsi="ＭＳ ゴシック"/>
          <w:color w:val="000000"/>
          <w:kern w:val="0"/>
        </w:rPr>
        <w:pPrChange w:id="2106" w:author="中井　翔子" w:date="2020-03-18T09:47:00Z">
          <w:pPr>
            <w:suppressAutoHyphens/>
            <w:wordWrap w:val="0"/>
            <w:spacing w:line="300" w:lineRule="exact"/>
            <w:jc w:val="left"/>
            <w:textAlignment w:val="baseline"/>
          </w:pPr>
        </w:pPrChange>
      </w:pPr>
    </w:p>
    <w:p w:rsidR="00550E53" w:rsidDel="00526FDE" w:rsidRDefault="00A179F0">
      <w:pPr>
        <w:suppressAutoHyphens/>
        <w:wordWrap w:val="0"/>
        <w:spacing w:line="260" w:lineRule="exact"/>
        <w:jc w:val="left"/>
        <w:textAlignment w:val="baseline"/>
        <w:rPr>
          <w:del w:id="2107" w:author="中井　翔子" w:date="2020-03-18T09:47:00Z"/>
          <w:rFonts w:ascii="ＭＳ ゴシック" w:eastAsia="ＭＳ ゴシック" w:hAnsi="ＭＳ ゴシック"/>
          <w:color w:val="000000"/>
          <w:spacing w:val="16"/>
          <w:kern w:val="0"/>
        </w:rPr>
        <w:pPrChange w:id="2108" w:author="中井　翔子" w:date="2020-03-18T09:47:00Z">
          <w:pPr>
            <w:suppressAutoHyphens/>
            <w:wordWrap w:val="0"/>
            <w:spacing w:line="300" w:lineRule="exact"/>
            <w:jc w:val="left"/>
            <w:textAlignment w:val="baseline"/>
          </w:pPr>
        </w:pPrChange>
      </w:pPr>
      <w:del w:id="2109" w:author="中井　翔子" w:date="2020-03-18T09:47:00Z">
        <w:r w:rsidDel="00526FDE">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526FDE">
        <w:trPr>
          <w:del w:id="2110" w:author="中井　翔子" w:date="2020-03-18T09:47:00Z"/>
        </w:trPr>
        <w:tc>
          <w:tcPr>
            <w:tcW w:w="9639" w:type="dxa"/>
            <w:tcBorders>
              <w:top w:val="single" w:sz="4" w:space="0" w:color="000000"/>
              <w:left w:val="single" w:sz="4" w:space="0" w:color="000000"/>
              <w:bottom w:val="single" w:sz="4" w:space="0" w:color="000000"/>
              <w:right w:val="single" w:sz="4" w:space="0" w:color="000000"/>
            </w:tcBorders>
          </w:tcPr>
          <w:p w:rsidR="00550E53" w:rsidDel="00526FDE" w:rsidRDefault="00A179F0">
            <w:pPr>
              <w:suppressAutoHyphens/>
              <w:kinsoku w:val="0"/>
              <w:overflowPunct w:val="0"/>
              <w:autoSpaceDE w:val="0"/>
              <w:autoSpaceDN w:val="0"/>
              <w:adjustRightInd w:val="0"/>
              <w:spacing w:line="260" w:lineRule="exact"/>
              <w:jc w:val="center"/>
              <w:textAlignment w:val="baseline"/>
              <w:rPr>
                <w:del w:id="2111" w:author="中井　翔子" w:date="2020-03-18T09:47:00Z"/>
                <w:rFonts w:ascii="ＭＳ ゴシック" w:eastAsia="ＭＳ ゴシック" w:hAnsi="ＭＳ ゴシック"/>
                <w:color w:val="000000"/>
                <w:spacing w:val="16"/>
                <w:kern w:val="0"/>
              </w:rPr>
              <w:pPrChange w:id="2112" w:author="中井　翔子" w:date="2020-03-18T09:47:00Z">
                <w:pPr>
                  <w:suppressAutoHyphens/>
                  <w:kinsoku w:val="0"/>
                  <w:overflowPunct w:val="0"/>
                  <w:autoSpaceDE w:val="0"/>
                  <w:autoSpaceDN w:val="0"/>
                  <w:adjustRightInd w:val="0"/>
                  <w:spacing w:line="274" w:lineRule="atLeast"/>
                  <w:jc w:val="center"/>
                  <w:textAlignment w:val="baseline"/>
                </w:pPr>
              </w:pPrChange>
            </w:pPr>
            <w:del w:id="2113"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中小企業信用保険法第２条第５項第５号の規定による認定申請書（イ－⑩）（例）</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14" w:author="中井　翔子" w:date="2020-03-18T09:47:00Z"/>
                <w:rFonts w:ascii="ＭＳ ゴシック" w:eastAsia="ＭＳ ゴシック" w:hAnsi="ＭＳ ゴシック"/>
                <w:color w:val="000000"/>
                <w:spacing w:val="16"/>
                <w:kern w:val="0"/>
              </w:rPr>
              <w:pPrChange w:id="211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11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17" w:author="中井　翔子" w:date="2020-03-18T09:47:00Z"/>
                <w:rFonts w:ascii="ＭＳ ゴシック" w:eastAsia="ＭＳ ゴシック" w:hAnsi="ＭＳ ゴシック"/>
                <w:color w:val="000000"/>
                <w:spacing w:val="16"/>
                <w:kern w:val="0"/>
              </w:rPr>
              <w:pPrChange w:id="211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11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20" w:author="中井　翔子" w:date="2020-03-18T09:47:00Z"/>
                <w:rFonts w:ascii="ＭＳ ゴシック" w:eastAsia="ＭＳ ゴシック" w:hAnsi="ＭＳ ゴシック"/>
                <w:color w:val="000000"/>
                <w:spacing w:val="16"/>
                <w:kern w:val="0"/>
              </w:rPr>
              <w:pPrChange w:id="212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12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23" w:author="中井　翔子" w:date="2020-03-18T09:47:00Z"/>
                <w:rFonts w:ascii="ＭＳ ゴシック" w:eastAsia="ＭＳ ゴシック" w:hAnsi="ＭＳ ゴシック"/>
                <w:color w:val="000000"/>
                <w:spacing w:val="16"/>
                <w:kern w:val="0"/>
              </w:rPr>
              <w:pPrChange w:id="212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12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26" w:author="中井　翔子" w:date="2020-03-18T09:47:00Z"/>
                <w:rFonts w:ascii="ＭＳ ゴシック" w:eastAsia="ＭＳ ゴシック" w:hAnsi="ＭＳ ゴシック"/>
                <w:color w:val="000000"/>
                <w:spacing w:val="16"/>
                <w:kern w:val="0"/>
              </w:rPr>
              <w:pPrChange w:id="212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12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印</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129" w:author="中井　翔子" w:date="2020-03-18T09:47:00Z"/>
                <w:rFonts w:ascii="ＭＳ ゴシック" w:eastAsia="ＭＳ ゴシック" w:hAnsi="ＭＳ ゴシック"/>
                <w:color w:val="000000"/>
                <w:spacing w:val="16"/>
                <w:kern w:val="0"/>
              </w:rPr>
              <w:pPrChange w:id="213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right="561"/>
              <w:jc w:val="left"/>
              <w:textAlignment w:val="baseline"/>
              <w:rPr>
                <w:del w:id="2131" w:author="中井　翔子" w:date="2020-03-18T09:47:00Z"/>
                <w:spacing w:val="16"/>
              </w:rPr>
              <w:pPrChange w:id="2132" w:author="中井　翔子" w:date="2020-03-18T09:47:00Z">
                <w:pPr>
                  <w:suppressAutoHyphens/>
                  <w:kinsoku w:val="0"/>
                  <w:wordWrap w:val="0"/>
                  <w:overflowPunct w:val="0"/>
                  <w:autoSpaceDE w:val="0"/>
                  <w:autoSpaceDN w:val="0"/>
                  <w:adjustRightInd w:val="0"/>
                  <w:spacing w:line="274" w:lineRule="atLeast"/>
                  <w:ind w:right="561"/>
                  <w:jc w:val="left"/>
                  <w:textAlignment w:val="baseline"/>
                </w:pPr>
              </w:pPrChange>
            </w:pPr>
            <w:del w:id="2133" w:author="中井　翔子" w:date="2020-03-18T09:47:00Z">
              <w:r w:rsidDel="00526FDE">
                <w:rPr>
                  <w:rFonts w:ascii="ＭＳ ゴシック" w:eastAsia="ＭＳ ゴシック" w:hAnsi="ＭＳ ゴシック" w:hint="eastAsia"/>
                  <w:color w:val="000000"/>
                  <w:kern w:val="0"/>
                </w:rPr>
                <w:delText xml:space="preserve">　私は、</w:delText>
              </w:r>
              <w:r w:rsidDel="00526FDE">
                <w:rPr>
                  <w:rFonts w:ascii="ＭＳ ゴシック" w:eastAsia="ＭＳ ゴシック" w:hAnsi="ＭＳ ゴシック" w:hint="eastAsia"/>
                  <w:color w:val="000000"/>
                  <w:kern w:val="0"/>
                  <w:u w:val="single"/>
                </w:rPr>
                <w:delText>○○○業（注２）</w:delText>
              </w:r>
              <w:r w:rsidDel="00526FDE">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526FDE">
                <w:rPr>
                  <w:rFonts w:ascii="ＭＳ ゴシック" w:eastAsia="ＭＳ ゴシック" w:hAnsi="ＭＳ ゴシック" w:hint="eastAsia"/>
                  <w:color w:val="000000"/>
                  <w:kern w:val="0"/>
                  <w:u w:val="single" w:color="000000"/>
                </w:rPr>
                <w:delText>○○○○（注３）</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134" w:author="中井　翔子" w:date="2020-03-18T09:47:00Z"/>
                <w:rFonts w:ascii="ＭＳ ゴシック" w:eastAsia="ＭＳ ゴシック" w:hAnsi="ＭＳ ゴシック"/>
                <w:color w:val="000000"/>
                <w:spacing w:val="16"/>
                <w:kern w:val="0"/>
              </w:rPr>
              <w:pPrChange w:id="213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2136" w:author="中井　翔子" w:date="2020-03-18T09:47:00Z"/>
                <w:rFonts w:ascii="ＭＳ ゴシック" w:eastAsia="ＭＳ ゴシック" w:hAnsi="ＭＳ ゴシック"/>
                <w:color w:val="000000"/>
                <w:spacing w:val="16"/>
                <w:kern w:val="0"/>
              </w:rPr>
              <w:pPrChange w:id="2137"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2138"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A179F0">
            <w:pPr>
              <w:suppressAutoHyphens/>
              <w:kinsoku w:val="0"/>
              <w:wordWrap w:val="0"/>
              <w:overflowPunct w:val="0"/>
              <w:autoSpaceDE w:val="0"/>
              <w:autoSpaceDN w:val="0"/>
              <w:adjustRightInd w:val="0"/>
              <w:spacing w:line="260" w:lineRule="exact"/>
              <w:ind w:firstLineChars="50" w:firstLine="105"/>
              <w:jc w:val="left"/>
              <w:textAlignment w:val="baseline"/>
              <w:rPr>
                <w:del w:id="2139" w:author="中井　翔子" w:date="2020-03-18T09:47:00Z"/>
                <w:rFonts w:ascii="ＭＳ ゴシック" w:eastAsia="ＭＳ ゴシック" w:hAnsi="ＭＳ ゴシック"/>
                <w:color w:val="000000"/>
                <w:kern w:val="0"/>
              </w:rPr>
              <w:pPrChange w:id="2140" w:author="中井　翔子" w:date="2020-03-18T09:47: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2141" w:author="中井　翔子" w:date="2020-03-18T09:47:00Z">
              <w:r w:rsidDel="00526FDE">
                <w:rPr>
                  <w:rFonts w:ascii="ＭＳ ゴシック" w:eastAsia="ＭＳ ゴシック" w:hAnsi="ＭＳ ゴシック" w:hint="eastAsia"/>
                  <w:color w:val="000000"/>
                  <w:kern w:val="0"/>
                </w:rPr>
                <w:delText xml:space="preserve">　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42" w:author="中井　翔子" w:date="2020-03-18T09:47:00Z"/>
                <w:rFonts w:ascii="ＭＳ ゴシック" w:eastAsia="ＭＳ ゴシック" w:hAnsi="ＭＳ ゴシック"/>
                <w:color w:val="000000"/>
                <w:spacing w:val="16"/>
                <w:kern w:val="0"/>
              </w:rPr>
              <w:pPrChange w:id="214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144" w:author="中井　翔子" w:date="2020-03-18T09:47:00Z">
              <w:r w:rsidDel="00526FDE">
                <w:rPr>
                  <w:rFonts w:ascii="ＭＳ ゴシック" w:eastAsia="ＭＳ ゴシック" w:hAnsi="ＭＳ ゴシック" w:hint="eastAsia"/>
                  <w:color w:val="000000"/>
                  <w:kern w:val="0"/>
                </w:rPr>
                <w:delText xml:space="preserve">　（イ）最近１か月間の売上高等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45" w:author="中井　翔子" w:date="2020-03-18T09:47:00Z"/>
                <w:rFonts w:ascii="ＭＳ ゴシック" w:eastAsia="ＭＳ ゴシック" w:hAnsi="ＭＳ ゴシック"/>
                <w:color w:val="000000"/>
                <w:spacing w:val="16"/>
                <w:kern w:val="0"/>
              </w:rPr>
              <w:pPrChange w:id="214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14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Ｃ－Ａ</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主たる業種の減少率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48" w:author="中井　翔子" w:date="2020-03-18T09:47:00Z"/>
                <w:rFonts w:ascii="ＭＳ ゴシック" w:eastAsia="ＭＳ ゴシック" w:hAnsi="ＭＳ ゴシック"/>
                <w:color w:val="000000"/>
                <w:spacing w:val="16"/>
                <w:kern w:val="0"/>
              </w:rPr>
              <w:pPrChange w:id="214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15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Ｃ</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 xml:space="preserve">100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全体の</w:delText>
              </w:r>
              <w:r w:rsidDel="00526FDE">
                <w:rPr>
                  <w:rFonts w:ascii="ＭＳ ゴシック" w:eastAsia="ＭＳ ゴシック" w:hAnsi="ＭＳ ゴシック" w:hint="eastAsia"/>
                  <w:color w:val="000000"/>
                  <w:kern w:val="0"/>
                  <w:u w:val="single" w:color="000000"/>
                </w:rPr>
                <w:delText xml:space="preserve">減少率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51" w:author="中井　翔子" w:date="2020-03-18T09:47:00Z"/>
                <w:rFonts w:ascii="ＭＳ ゴシック" w:eastAsia="ＭＳ ゴシック" w:hAnsi="ＭＳ ゴシック"/>
                <w:color w:val="000000"/>
                <w:kern w:val="0"/>
              </w:rPr>
              <w:pPrChange w:id="215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15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Ａ：申込み時点における最近１か月間の売上高等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54" w:author="中井　翔子" w:date="2020-03-18T09:47:00Z"/>
                <w:rFonts w:ascii="ＭＳ ゴシック" w:eastAsia="ＭＳ ゴシック" w:hAnsi="ＭＳ ゴシック"/>
                <w:color w:val="000000"/>
                <w:spacing w:val="16"/>
                <w:kern w:val="0"/>
                <w:u w:val="single"/>
              </w:rPr>
              <w:pPrChange w:id="215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156"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主たる業種の売上高等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57" w:author="中井　翔子" w:date="2020-03-18T09:47:00Z"/>
                <w:rFonts w:ascii="ＭＳ ゴシック" w:eastAsia="ＭＳ ゴシック" w:hAnsi="ＭＳ ゴシック"/>
                <w:color w:val="000000"/>
                <w:spacing w:val="16"/>
                <w:kern w:val="0"/>
              </w:rPr>
              <w:pPrChange w:id="215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15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rPr>
                <w:delText>全体の売上高等</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60" w:author="中井　翔子" w:date="2020-03-18T09:47:00Z"/>
                <w:rFonts w:ascii="ＭＳ ゴシック" w:eastAsia="ＭＳ ゴシック" w:hAnsi="ＭＳ ゴシック"/>
                <w:color w:val="000000"/>
                <w:kern w:val="0"/>
              </w:rPr>
              <w:pPrChange w:id="216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162" w:author="中井　翔子" w:date="2020-03-18T09:47:00Z">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ind w:firstLineChars="200" w:firstLine="420"/>
              <w:jc w:val="left"/>
              <w:textAlignment w:val="baseline"/>
              <w:rPr>
                <w:del w:id="2163" w:author="中井　翔子" w:date="2020-03-18T09:47:00Z"/>
                <w:rFonts w:ascii="ＭＳ ゴシック" w:eastAsia="ＭＳ ゴシック" w:hAnsi="ＭＳ ゴシック"/>
                <w:color w:val="000000"/>
                <w:spacing w:val="16"/>
                <w:kern w:val="0"/>
              </w:rPr>
              <w:pPrChange w:id="2164" w:author="中井　翔子" w:date="2020-03-18T09: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2165" w:author="中井　翔子" w:date="2020-03-18T09:47:00Z">
              <w:r w:rsidDel="00526FDE">
                <w:rPr>
                  <w:rFonts w:ascii="ＭＳ ゴシック" w:eastAsia="ＭＳ ゴシック" w:hAnsi="ＭＳ ゴシック" w:hint="eastAsia"/>
                  <w:color w:val="000000"/>
                  <w:kern w:val="0"/>
                </w:rPr>
                <w:delText>Ｂ：Ａの期間前２か月の売上高等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66" w:author="中井　翔子" w:date="2020-03-18T09:47:00Z"/>
                <w:rFonts w:ascii="ＭＳ ゴシック" w:eastAsia="ＭＳ ゴシック" w:hAnsi="ＭＳ ゴシック"/>
                <w:color w:val="000000"/>
                <w:spacing w:val="16"/>
                <w:kern w:val="0"/>
                <w:u w:val="single"/>
              </w:rPr>
              <w:pPrChange w:id="216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16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主たる業種の売上高等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69" w:author="中井　翔子" w:date="2020-03-18T09:47:00Z"/>
                <w:rFonts w:ascii="ＭＳ ゴシック" w:eastAsia="ＭＳ ゴシック" w:hAnsi="ＭＳ ゴシック"/>
                <w:color w:val="000000"/>
                <w:kern w:val="0"/>
                <w:u w:val="single" w:color="000000"/>
              </w:rPr>
              <w:pPrChange w:id="217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17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rPr>
                <w:delText>全体の売上高等</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550E53">
            <w:pPr>
              <w:suppressAutoHyphens/>
              <w:kinsoku w:val="0"/>
              <w:wordWrap w:val="0"/>
              <w:overflowPunct w:val="0"/>
              <w:autoSpaceDE w:val="0"/>
              <w:autoSpaceDN w:val="0"/>
              <w:adjustRightInd w:val="0"/>
              <w:spacing w:line="260" w:lineRule="exact"/>
              <w:ind w:firstLineChars="100" w:firstLine="210"/>
              <w:jc w:val="left"/>
              <w:textAlignment w:val="baseline"/>
              <w:rPr>
                <w:del w:id="2172" w:author="中井　翔子" w:date="2020-03-18T09:47:00Z"/>
                <w:rFonts w:ascii="ＭＳ ゴシック" w:eastAsia="ＭＳ ゴシック" w:hAnsi="ＭＳ ゴシック"/>
                <w:color w:val="000000"/>
                <w:kern w:val="0"/>
              </w:rPr>
              <w:pPrChange w:id="2173" w:author="中井　翔子" w:date="2020-03-18T09: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ind w:firstLineChars="100" w:firstLine="242"/>
              <w:jc w:val="left"/>
              <w:textAlignment w:val="baseline"/>
              <w:rPr>
                <w:del w:id="2174" w:author="中井　翔子" w:date="2020-03-18T09:47:00Z"/>
                <w:rFonts w:ascii="ＭＳ ゴシック" w:eastAsia="ＭＳ ゴシック" w:hAnsi="ＭＳ ゴシック"/>
                <w:color w:val="000000"/>
                <w:spacing w:val="16"/>
                <w:kern w:val="0"/>
              </w:rPr>
              <w:pPrChange w:id="2175" w:author="中井　翔子" w:date="2020-03-18T09:47:00Z">
                <w:pPr>
                  <w:suppressAutoHyphens/>
                  <w:kinsoku w:val="0"/>
                  <w:wordWrap w:val="0"/>
                  <w:overflowPunct w:val="0"/>
                  <w:autoSpaceDE w:val="0"/>
                  <w:autoSpaceDN w:val="0"/>
                  <w:adjustRightInd w:val="0"/>
                  <w:spacing w:line="240" w:lineRule="exact"/>
                  <w:ind w:firstLineChars="100" w:firstLine="242"/>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176" w:author="中井　翔子" w:date="2020-03-18T09:47:00Z"/>
                <w:rFonts w:ascii="ＭＳ ゴシック" w:eastAsia="ＭＳ ゴシック" w:hAnsi="ＭＳ ゴシック"/>
                <w:color w:val="000000"/>
                <w:spacing w:val="16"/>
                <w:kern w:val="0"/>
              </w:rPr>
              <w:pPrChange w:id="2177"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200" w:firstLine="420"/>
              <w:jc w:val="left"/>
              <w:textAlignment w:val="baseline"/>
              <w:rPr>
                <w:del w:id="2178" w:author="中井　翔子" w:date="2020-03-18T09:47:00Z"/>
                <w:rFonts w:ascii="ＭＳ ゴシック" w:eastAsia="ＭＳ ゴシック" w:hAnsi="ＭＳ ゴシック"/>
                <w:color w:val="000000"/>
                <w:spacing w:val="16"/>
                <w:kern w:val="0"/>
              </w:rPr>
              <w:pPrChange w:id="2179" w:author="中井　翔子" w:date="2020-03-18T09: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2180" w:author="中井　翔子" w:date="2020-03-18T09:47:00Z">
              <w:r w:rsidDel="00526FDE">
                <w:rPr>
                  <w:rFonts w:ascii="ＭＳ ゴシック" w:eastAsia="ＭＳ ゴシック" w:hAnsi="ＭＳ ゴシック" w:hint="eastAsia"/>
                  <w:color w:val="000000"/>
                  <w:kern w:val="0"/>
                </w:rPr>
                <w:delText>Ｃ：最近３か月間の売上高等の平均</w:delText>
              </w:r>
            </w:del>
          </w:p>
          <w:p w:rsidR="00550E53" w:rsidDel="00526FDE" w:rsidRDefault="00A179F0">
            <w:pPr>
              <w:suppressAutoHyphens/>
              <w:kinsoku w:val="0"/>
              <w:wordWrap w:val="0"/>
              <w:overflowPunct w:val="0"/>
              <w:autoSpaceDE w:val="0"/>
              <w:autoSpaceDN w:val="0"/>
              <w:adjustRightInd w:val="0"/>
              <w:spacing w:line="260" w:lineRule="exact"/>
              <w:ind w:firstLineChars="450" w:firstLine="945"/>
              <w:jc w:val="left"/>
              <w:textAlignment w:val="baseline"/>
              <w:rPr>
                <w:del w:id="2181" w:author="中井　翔子" w:date="2020-03-18T09:47:00Z"/>
                <w:rFonts w:ascii="ＭＳ ゴシック" w:eastAsia="ＭＳ ゴシック" w:hAnsi="ＭＳ ゴシック"/>
                <w:color w:val="000000"/>
                <w:spacing w:val="16"/>
                <w:kern w:val="0"/>
              </w:rPr>
              <w:pPrChange w:id="2182" w:author="中井　翔子" w:date="2020-03-18T09:47:00Z">
                <w:pPr>
                  <w:suppressAutoHyphens/>
                  <w:kinsoku w:val="0"/>
                  <w:wordWrap w:val="0"/>
                  <w:overflowPunct w:val="0"/>
                  <w:autoSpaceDE w:val="0"/>
                  <w:autoSpaceDN w:val="0"/>
                  <w:adjustRightInd w:val="0"/>
                  <w:spacing w:line="274" w:lineRule="atLeast"/>
                  <w:ind w:firstLineChars="450" w:firstLine="945"/>
                  <w:jc w:val="left"/>
                  <w:textAlignment w:val="baseline"/>
                </w:pPr>
              </w:pPrChange>
            </w:pPr>
            <w:del w:id="2183" w:author="中井　翔子" w:date="2020-03-18T09:47:00Z">
              <w:r w:rsidDel="00526FDE">
                <w:rPr>
                  <w:rFonts w:ascii="ＭＳ ゴシック" w:eastAsia="ＭＳ ゴシック" w:hAnsi="ＭＳ ゴシック" w:hint="eastAsia"/>
                  <w:color w:val="000000"/>
                  <w:kern w:val="0"/>
                  <w:u w:val="single"/>
                </w:rPr>
                <w:delText>（Ａ＋Ｂ）</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主たる業種の売上高等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84" w:author="中井　翔子" w:date="2020-03-18T09:47:00Z"/>
                <w:rFonts w:ascii="ＭＳ ゴシック" w:eastAsia="ＭＳ ゴシック" w:hAnsi="ＭＳ ゴシック"/>
                <w:color w:val="000000"/>
                <w:spacing w:val="16"/>
                <w:kern w:val="0"/>
              </w:rPr>
              <w:pPrChange w:id="218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18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３</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全体の売上高等</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187" w:author="中井　翔子" w:date="2020-03-18T09:47:00Z"/>
                <w:rFonts w:ascii="ＭＳ ゴシック" w:eastAsia="ＭＳ ゴシック" w:hAnsi="ＭＳ ゴシック"/>
                <w:color w:val="000000"/>
                <w:kern w:val="0"/>
              </w:rPr>
              <w:pPrChange w:id="2188"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189" w:author="中井　翔子" w:date="2020-03-18T09:47:00Z"/>
                <w:rFonts w:ascii="ＭＳ ゴシック" w:eastAsia="ＭＳ ゴシック" w:hAnsi="ＭＳ ゴシック"/>
                <w:color w:val="000000"/>
                <w:kern w:val="0"/>
              </w:rPr>
              <w:pPrChange w:id="2190"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191" w:author="中井　翔子" w:date="2020-03-18T09:47:00Z"/>
                <w:rFonts w:ascii="ＭＳ ゴシック" w:eastAsia="ＭＳ ゴシック" w:hAnsi="ＭＳ ゴシック"/>
                <w:color w:val="000000"/>
                <w:kern w:val="0"/>
              </w:rPr>
              <w:pPrChange w:id="2192"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193" w:author="中井　翔子" w:date="2020-03-18T09:47:00Z"/>
                <w:rFonts w:ascii="ＭＳ ゴシック" w:eastAsia="ＭＳ ゴシック" w:hAnsi="ＭＳ ゴシック"/>
                <w:color w:val="000000"/>
                <w:spacing w:val="16"/>
                <w:kern w:val="0"/>
              </w:rPr>
              <w:pPrChange w:id="219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19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del>
          </w:p>
        </w:tc>
      </w:tr>
    </w:tbl>
    <w:p w:rsidR="00550E53" w:rsidDel="00526FDE" w:rsidRDefault="00550E53">
      <w:pPr>
        <w:suppressAutoHyphens/>
        <w:wordWrap w:val="0"/>
        <w:spacing w:line="260" w:lineRule="exact"/>
        <w:ind w:left="862" w:hanging="862"/>
        <w:jc w:val="left"/>
        <w:textAlignment w:val="baseline"/>
        <w:rPr>
          <w:del w:id="2196" w:author="中井　翔子" w:date="2020-03-18T09:47:00Z"/>
          <w:rFonts w:ascii="ＭＳ ゴシック" w:eastAsia="ＭＳ ゴシック" w:hAnsi="ＭＳ ゴシック"/>
          <w:color w:val="000000"/>
          <w:kern w:val="0"/>
        </w:rPr>
        <w:pPrChange w:id="2197" w:author="中井　翔子" w:date="2020-03-18T09:47:00Z">
          <w:pPr>
            <w:suppressAutoHyphens/>
            <w:wordWrap w:val="0"/>
            <w:spacing w:line="240" w:lineRule="exact"/>
            <w:ind w:left="862" w:hanging="862"/>
            <w:jc w:val="left"/>
            <w:textAlignment w:val="baseline"/>
          </w:pPr>
        </w:pPrChange>
      </w:pPr>
    </w:p>
    <w:p w:rsidR="00550E53" w:rsidDel="00526FDE" w:rsidRDefault="00A179F0">
      <w:pPr>
        <w:suppressAutoHyphens/>
        <w:wordWrap w:val="0"/>
        <w:spacing w:line="260" w:lineRule="exact"/>
        <w:ind w:left="862" w:hanging="862"/>
        <w:jc w:val="left"/>
        <w:textAlignment w:val="baseline"/>
        <w:rPr>
          <w:del w:id="2198" w:author="中井　翔子" w:date="2020-03-18T09:47:00Z"/>
          <w:rFonts w:ascii="ＭＳ ゴシック" w:eastAsia="ＭＳ ゴシック" w:hAnsi="ＭＳ ゴシック"/>
          <w:color w:val="000000"/>
          <w:kern w:val="0"/>
        </w:rPr>
        <w:pPrChange w:id="2199" w:author="中井　翔子" w:date="2020-03-18T09:47:00Z">
          <w:pPr>
            <w:suppressAutoHyphens/>
            <w:wordWrap w:val="0"/>
            <w:spacing w:line="240" w:lineRule="exact"/>
            <w:ind w:left="862" w:hanging="862"/>
            <w:jc w:val="left"/>
            <w:textAlignment w:val="baseline"/>
          </w:pPr>
        </w:pPrChange>
      </w:pPr>
      <w:del w:id="2200" w:author="中井　翔子" w:date="2020-03-18T09:47:00Z">
        <w:r w:rsidDel="00526FDE">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526FDE" w:rsidRDefault="00A179F0">
      <w:pPr>
        <w:suppressAutoHyphens/>
        <w:wordWrap w:val="0"/>
        <w:spacing w:line="260" w:lineRule="exact"/>
        <w:ind w:left="862" w:hanging="862"/>
        <w:jc w:val="left"/>
        <w:textAlignment w:val="baseline"/>
        <w:rPr>
          <w:del w:id="2201" w:author="中井　翔子" w:date="2020-03-18T09:47:00Z"/>
          <w:rFonts w:ascii="ＭＳ ゴシック" w:eastAsia="ＭＳ ゴシック" w:hAnsi="ＭＳ ゴシック"/>
          <w:color w:val="000000"/>
          <w:kern w:val="0"/>
        </w:rPr>
        <w:pPrChange w:id="2202" w:author="中井　翔子" w:date="2020-03-18T09:47:00Z">
          <w:pPr>
            <w:suppressAutoHyphens/>
            <w:wordWrap w:val="0"/>
            <w:spacing w:line="240" w:lineRule="exact"/>
            <w:ind w:left="862" w:hanging="862"/>
            <w:jc w:val="left"/>
            <w:textAlignment w:val="baseline"/>
          </w:pPr>
        </w:pPrChange>
      </w:pPr>
      <w:del w:id="2203" w:author="中井　翔子" w:date="2020-03-18T09:47:00Z">
        <w:r w:rsidDel="00526FDE">
          <w:rPr>
            <w:rFonts w:ascii="ＭＳ ゴシック" w:eastAsia="ＭＳ ゴシック" w:hAnsi="ＭＳ ゴシック" w:hint="eastAsia"/>
            <w:color w:val="000000"/>
            <w:kern w:val="0"/>
          </w:rPr>
          <w:delText>（注２）○○○には、主たる事業が属する業種</w:delText>
        </w:r>
        <w:r w:rsidDel="00526FDE">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526FDE" w:rsidRDefault="00A179F0">
      <w:pPr>
        <w:suppressAutoHyphens/>
        <w:wordWrap w:val="0"/>
        <w:spacing w:line="260" w:lineRule="exact"/>
        <w:ind w:left="862" w:hanging="862"/>
        <w:jc w:val="left"/>
        <w:textAlignment w:val="baseline"/>
        <w:rPr>
          <w:del w:id="2204" w:author="中井　翔子" w:date="2020-03-18T09:47:00Z"/>
          <w:rFonts w:ascii="ＭＳ ゴシック" w:eastAsia="ＭＳ ゴシック" w:hAnsi="ＭＳ ゴシック"/>
          <w:color w:val="000000"/>
          <w:kern w:val="0"/>
        </w:rPr>
        <w:pPrChange w:id="2205" w:author="中井　翔子" w:date="2020-03-18T09:47:00Z">
          <w:pPr>
            <w:suppressAutoHyphens/>
            <w:wordWrap w:val="0"/>
            <w:spacing w:line="240" w:lineRule="exact"/>
            <w:ind w:left="862" w:hanging="862"/>
            <w:jc w:val="left"/>
            <w:textAlignment w:val="baseline"/>
          </w:pPr>
        </w:pPrChange>
      </w:pPr>
      <w:del w:id="2206" w:author="中井　翔子" w:date="2020-03-18T09:47:00Z">
        <w:r w:rsidDel="00526FDE">
          <w:rPr>
            <w:rFonts w:ascii="ＭＳ ゴシック" w:eastAsia="ＭＳ ゴシック" w:hAnsi="ＭＳ ゴシック" w:hint="eastAsia"/>
            <w:color w:val="000000"/>
            <w:kern w:val="0"/>
          </w:rPr>
          <w:delText>（注３）○○○○には、「販売数量の減少」又は「売上高の減少」等を入れる。</w:delText>
        </w:r>
      </w:del>
    </w:p>
    <w:p w:rsidR="00550E53" w:rsidDel="00526FDE" w:rsidRDefault="00A179F0">
      <w:pPr>
        <w:suppressAutoHyphens/>
        <w:wordWrap w:val="0"/>
        <w:spacing w:line="260" w:lineRule="exact"/>
        <w:ind w:left="1230" w:hanging="1230"/>
        <w:jc w:val="left"/>
        <w:textAlignment w:val="baseline"/>
        <w:rPr>
          <w:del w:id="2207" w:author="中井　翔子" w:date="2020-03-18T09:47:00Z"/>
          <w:rFonts w:ascii="ＭＳ ゴシック" w:eastAsia="ＭＳ ゴシック" w:hAnsi="ＭＳ ゴシック"/>
          <w:color w:val="000000"/>
          <w:spacing w:val="16"/>
          <w:kern w:val="0"/>
        </w:rPr>
        <w:pPrChange w:id="2208" w:author="中井　翔子" w:date="2020-03-18T09:47:00Z">
          <w:pPr>
            <w:suppressAutoHyphens/>
            <w:wordWrap w:val="0"/>
            <w:spacing w:line="240" w:lineRule="exact"/>
            <w:ind w:left="1230" w:hanging="1230"/>
            <w:jc w:val="left"/>
            <w:textAlignment w:val="baseline"/>
          </w:pPr>
        </w:pPrChange>
      </w:pPr>
      <w:del w:id="2209"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jc w:val="left"/>
        <w:textAlignment w:val="baseline"/>
        <w:rPr>
          <w:del w:id="2210" w:author="中井　翔子" w:date="2020-03-18T09:47:00Z"/>
          <w:rFonts w:ascii="ＭＳ ゴシック" w:eastAsia="ＭＳ ゴシック" w:hAnsi="ＭＳ ゴシック"/>
          <w:color w:val="000000"/>
          <w:spacing w:val="16"/>
          <w:kern w:val="0"/>
        </w:rPr>
        <w:pPrChange w:id="2211" w:author="中井　翔子" w:date="2020-03-18T09:47:00Z">
          <w:pPr>
            <w:suppressAutoHyphens/>
            <w:wordWrap w:val="0"/>
            <w:spacing w:line="240" w:lineRule="exact"/>
            <w:jc w:val="left"/>
            <w:textAlignment w:val="baseline"/>
          </w:pPr>
        </w:pPrChange>
      </w:pPr>
      <w:del w:id="2212"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suppressAutoHyphens/>
        <w:wordWrap w:val="0"/>
        <w:spacing w:line="260" w:lineRule="exact"/>
        <w:ind w:left="492" w:hanging="492"/>
        <w:jc w:val="left"/>
        <w:textAlignment w:val="baseline"/>
        <w:rPr>
          <w:del w:id="2213" w:author="中井　翔子" w:date="2020-03-18T09:47:00Z"/>
          <w:rFonts w:ascii="ＭＳ ゴシック" w:eastAsia="ＭＳ ゴシック" w:hAnsi="ＭＳ ゴシック"/>
          <w:color w:val="000000"/>
          <w:kern w:val="0"/>
        </w:rPr>
        <w:pPrChange w:id="2214" w:author="中井　翔子" w:date="2020-03-18T09:47:00Z">
          <w:pPr>
            <w:suppressAutoHyphens/>
            <w:wordWrap w:val="0"/>
            <w:spacing w:line="240" w:lineRule="exact"/>
            <w:ind w:left="492" w:hanging="492"/>
            <w:jc w:val="left"/>
            <w:textAlignment w:val="baseline"/>
          </w:pPr>
        </w:pPrChange>
      </w:pPr>
      <w:del w:id="2215"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526FDE" w:rsidRDefault="00550E53">
      <w:pPr>
        <w:suppressAutoHyphens/>
        <w:wordWrap w:val="0"/>
        <w:spacing w:line="260" w:lineRule="exact"/>
        <w:ind w:left="492" w:hanging="492"/>
        <w:jc w:val="left"/>
        <w:textAlignment w:val="baseline"/>
        <w:rPr>
          <w:del w:id="2216" w:author="中井　翔子" w:date="2020-03-18T09:47:00Z"/>
          <w:rFonts w:ascii="ＭＳ ゴシック" w:eastAsia="ＭＳ ゴシック" w:hAnsi="ＭＳ ゴシック"/>
          <w:color w:val="000000"/>
          <w:kern w:val="0"/>
        </w:rPr>
        <w:pPrChange w:id="2217" w:author="中井　翔子" w:date="2020-03-18T09:47:00Z">
          <w:pPr>
            <w:suppressAutoHyphens/>
            <w:wordWrap w:val="0"/>
            <w:spacing w:line="240" w:lineRule="exact"/>
            <w:ind w:left="492" w:hanging="492"/>
            <w:jc w:val="left"/>
            <w:textAlignment w:val="baseline"/>
          </w:pPr>
        </w:pPrChange>
      </w:pPr>
    </w:p>
    <w:p w:rsidR="00550E53" w:rsidDel="00526FDE" w:rsidRDefault="00550E53">
      <w:pPr>
        <w:suppressAutoHyphens/>
        <w:wordWrap w:val="0"/>
        <w:spacing w:line="260" w:lineRule="exact"/>
        <w:ind w:left="492" w:hanging="492"/>
        <w:jc w:val="left"/>
        <w:textAlignment w:val="baseline"/>
        <w:rPr>
          <w:del w:id="2218" w:author="中井　翔子" w:date="2020-03-18T09:47:00Z"/>
          <w:rFonts w:ascii="ＭＳ ゴシック" w:eastAsia="ＭＳ ゴシック" w:hAnsi="ＭＳ ゴシック"/>
          <w:color w:val="000000"/>
          <w:kern w:val="0"/>
        </w:rPr>
        <w:pPrChange w:id="2219" w:author="中井　翔子" w:date="2020-03-18T09:47:00Z">
          <w:pPr>
            <w:suppressAutoHyphens/>
            <w:wordWrap w:val="0"/>
            <w:spacing w:line="240" w:lineRule="exact"/>
            <w:ind w:left="492" w:hanging="492"/>
            <w:jc w:val="left"/>
            <w:textAlignment w:val="baseline"/>
          </w:pPr>
        </w:pPrChange>
      </w:pPr>
    </w:p>
    <w:p w:rsidR="00550E53" w:rsidDel="00526FDE" w:rsidRDefault="00550E53">
      <w:pPr>
        <w:suppressAutoHyphens/>
        <w:wordWrap w:val="0"/>
        <w:spacing w:line="260" w:lineRule="exact"/>
        <w:ind w:left="492" w:hanging="492"/>
        <w:jc w:val="left"/>
        <w:textAlignment w:val="baseline"/>
        <w:rPr>
          <w:del w:id="2220" w:author="中井　翔子" w:date="2020-03-18T09:47:00Z"/>
          <w:rFonts w:ascii="ＭＳ ゴシック" w:eastAsia="ＭＳ ゴシック" w:hAnsi="ＭＳ ゴシック"/>
          <w:color w:val="000000"/>
          <w:kern w:val="0"/>
        </w:rPr>
        <w:pPrChange w:id="2221" w:author="中井　翔子" w:date="2020-03-18T09:47:00Z">
          <w:pPr>
            <w:suppressAutoHyphens/>
            <w:wordWrap w:val="0"/>
            <w:spacing w:line="240" w:lineRule="exact"/>
            <w:ind w:left="492" w:hanging="492"/>
            <w:jc w:val="left"/>
            <w:textAlignment w:val="baseline"/>
          </w:pPr>
        </w:pPrChange>
      </w:pPr>
    </w:p>
    <w:p w:rsidR="00550E53" w:rsidDel="00526FDE" w:rsidRDefault="00550E53">
      <w:pPr>
        <w:suppressAutoHyphens/>
        <w:wordWrap w:val="0"/>
        <w:spacing w:line="260" w:lineRule="exact"/>
        <w:ind w:left="492" w:hanging="492"/>
        <w:jc w:val="left"/>
        <w:textAlignment w:val="baseline"/>
        <w:rPr>
          <w:del w:id="2222" w:author="中井　翔子" w:date="2020-03-18T09:47:00Z"/>
          <w:rFonts w:ascii="ＭＳ ゴシック" w:eastAsia="ＭＳ ゴシック" w:hAnsi="ＭＳ ゴシック"/>
          <w:color w:val="000000"/>
          <w:kern w:val="0"/>
        </w:rPr>
        <w:pPrChange w:id="2223" w:author="中井　翔子" w:date="2020-03-18T09: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526FDE">
        <w:trPr>
          <w:trHeight w:val="400"/>
          <w:del w:id="2224" w:author="中井　翔子" w:date="2020-03-18T09:47:00Z"/>
        </w:trPr>
        <w:tc>
          <w:tcPr>
            <w:tcW w:w="10031" w:type="dxa"/>
            <w:gridSpan w:val="3"/>
          </w:tcPr>
          <w:p w:rsidR="00550E53" w:rsidDel="00526FDE" w:rsidRDefault="00A179F0">
            <w:pPr>
              <w:suppressAutoHyphens/>
              <w:kinsoku w:val="0"/>
              <w:autoSpaceDE w:val="0"/>
              <w:autoSpaceDN w:val="0"/>
              <w:spacing w:line="260" w:lineRule="exact"/>
              <w:jc w:val="center"/>
              <w:rPr>
                <w:del w:id="2225" w:author="中井　翔子" w:date="2020-03-18T09:47:00Z"/>
                <w:rFonts w:ascii="ＭＳ ゴシック" w:hAnsi="ＭＳ ゴシック"/>
              </w:rPr>
              <w:pPrChange w:id="2226" w:author="中井　翔子" w:date="2020-03-18T09:47:00Z">
                <w:pPr>
                  <w:suppressAutoHyphens/>
                  <w:kinsoku w:val="0"/>
                  <w:autoSpaceDE w:val="0"/>
                  <w:autoSpaceDN w:val="0"/>
                  <w:spacing w:line="366" w:lineRule="atLeast"/>
                  <w:jc w:val="center"/>
                </w:pPr>
              </w:pPrChange>
            </w:pPr>
            <w:del w:id="2227"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38"/>
          <w:del w:id="2228" w:author="中井　翔子" w:date="2020-03-18T09:47:00Z"/>
        </w:trPr>
        <w:tc>
          <w:tcPr>
            <w:tcW w:w="334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autoSpaceDE w:val="0"/>
              <w:autoSpaceDN w:val="0"/>
              <w:spacing w:line="260" w:lineRule="exact"/>
              <w:jc w:val="left"/>
              <w:rPr>
                <w:del w:id="2229" w:author="中井　翔子" w:date="2020-03-18T09:47:00Z"/>
                <w:rFonts w:ascii="ＭＳ ゴシック" w:hAnsi="ＭＳ ゴシック"/>
              </w:rPr>
              <w:pPrChange w:id="2230" w:author="中井　翔子" w:date="2020-03-18T09: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526FDE" w:rsidRDefault="00550E53">
            <w:pPr>
              <w:suppressAutoHyphens/>
              <w:kinsoku w:val="0"/>
              <w:wordWrap w:val="0"/>
              <w:autoSpaceDE w:val="0"/>
              <w:autoSpaceDN w:val="0"/>
              <w:spacing w:line="260" w:lineRule="exact"/>
              <w:jc w:val="left"/>
              <w:rPr>
                <w:del w:id="2231" w:author="中井　翔子" w:date="2020-03-18T09:47:00Z"/>
                <w:rFonts w:ascii="ＭＳ ゴシック" w:hAnsi="ＭＳ ゴシック"/>
              </w:rPr>
              <w:pPrChange w:id="2232"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2233" w:author="中井　翔子" w:date="2020-03-18T09:47:00Z"/>
                <w:rFonts w:ascii="ＭＳ ゴシック" w:hAnsi="ＭＳ ゴシック"/>
              </w:rPr>
              <w:pPrChange w:id="2234" w:author="中井　翔子" w:date="2020-03-18T09:47:00Z">
                <w:pPr>
                  <w:suppressAutoHyphens/>
                  <w:kinsoku w:val="0"/>
                  <w:wordWrap w:val="0"/>
                  <w:autoSpaceDE w:val="0"/>
                  <w:autoSpaceDN w:val="0"/>
                  <w:spacing w:line="366" w:lineRule="atLeast"/>
                  <w:jc w:val="left"/>
                </w:pPr>
              </w:pPrChange>
            </w:pPr>
          </w:p>
        </w:tc>
      </w:tr>
      <w:tr w:rsidR="00550E53" w:rsidDel="00526FDE">
        <w:trPr>
          <w:trHeight w:val="273"/>
          <w:del w:id="2235" w:author="中井　翔子" w:date="2020-03-18T09:47:00Z"/>
        </w:trPr>
        <w:tc>
          <w:tcPr>
            <w:tcW w:w="3343" w:type="dxa"/>
            <w:tcBorders>
              <w:top w:val="single" w:sz="24" w:space="0" w:color="auto"/>
            </w:tcBorders>
          </w:tcPr>
          <w:p w:rsidR="00550E53" w:rsidDel="00526FDE" w:rsidRDefault="00550E53">
            <w:pPr>
              <w:suppressAutoHyphens/>
              <w:kinsoku w:val="0"/>
              <w:wordWrap w:val="0"/>
              <w:autoSpaceDE w:val="0"/>
              <w:autoSpaceDN w:val="0"/>
              <w:spacing w:line="260" w:lineRule="exact"/>
              <w:jc w:val="left"/>
              <w:rPr>
                <w:del w:id="2236" w:author="中井　翔子" w:date="2020-03-18T09:47:00Z"/>
                <w:rFonts w:ascii="ＭＳ ゴシック" w:hAnsi="ＭＳ ゴシック"/>
              </w:rPr>
              <w:pPrChange w:id="2237" w:author="中井　翔子" w:date="2020-03-18T09:47:00Z">
                <w:pPr>
                  <w:suppressAutoHyphens/>
                  <w:kinsoku w:val="0"/>
                  <w:wordWrap w:val="0"/>
                  <w:autoSpaceDE w:val="0"/>
                  <w:autoSpaceDN w:val="0"/>
                  <w:spacing w:line="366" w:lineRule="atLeast"/>
                  <w:jc w:val="left"/>
                </w:pPr>
              </w:pPrChange>
            </w:pPr>
          </w:p>
        </w:tc>
        <w:tc>
          <w:tcPr>
            <w:tcW w:w="3343" w:type="dxa"/>
          </w:tcPr>
          <w:p w:rsidR="00550E53" w:rsidDel="00526FDE" w:rsidRDefault="00550E53">
            <w:pPr>
              <w:suppressAutoHyphens/>
              <w:kinsoku w:val="0"/>
              <w:wordWrap w:val="0"/>
              <w:autoSpaceDE w:val="0"/>
              <w:autoSpaceDN w:val="0"/>
              <w:spacing w:line="260" w:lineRule="exact"/>
              <w:jc w:val="left"/>
              <w:rPr>
                <w:del w:id="2238" w:author="中井　翔子" w:date="2020-03-18T09:47:00Z"/>
                <w:rFonts w:ascii="ＭＳ ゴシック" w:hAnsi="ＭＳ ゴシック"/>
              </w:rPr>
              <w:pPrChange w:id="2239"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2240" w:author="中井　翔子" w:date="2020-03-18T09:47:00Z"/>
                <w:rFonts w:ascii="ＭＳ ゴシック" w:hAnsi="ＭＳ ゴシック"/>
              </w:rPr>
              <w:pPrChange w:id="2241" w:author="中井　翔子" w:date="2020-03-18T09:47:00Z">
                <w:pPr>
                  <w:suppressAutoHyphens/>
                  <w:kinsoku w:val="0"/>
                  <w:wordWrap w:val="0"/>
                  <w:autoSpaceDE w:val="0"/>
                  <w:autoSpaceDN w:val="0"/>
                  <w:spacing w:line="366" w:lineRule="atLeast"/>
                  <w:jc w:val="left"/>
                </w:pPr>
              </w:pPrChange>
            </w:pPr>
          </w:p>
        </w:tc>
      </w:tr>
    </w:tbl>
    <w:p w:rsidR="00550E53" w:rsidDel="00526FDE" w:rsidRDefault="00A179F0">
      <w:pPr>
        <w:suppressAutoHyphens/>
        <w:wordWrap w:val="0"/>
        <w:spacing w:line="260" w:lineRule="exact"/>
        <w:jc w:val="left"/>
        <w:textAlignment w:val="baseline"/>
        <w:rPr>
          <w:del w:id="2242" w:author="中井　翔子" w:date="2020-03-18T09:47:00Z"/>
          <w:rFonts w:ascii="ＭＳ ゴシック" w:eastAsia="ＭＳ ゴシック" w:hAnsi="ＭＳ ゴシック"/>
          <w:color w:val="000000"/>
          <w:spacing w:val="16"/>
          <w:kern w:val="0"/>
        </w:rPr>
        <w:pPrChange w:id="2243" w:author="中井　翔子" w:date="2020-03-18T09:47:00Z">
          <w:pPr>
            <w:suppressAutoHyphens/>
            <w:wordWrap w:val="0"/>
            <w:spacing w:line="300" w:lineRule="exact"/>
            <w:jc w:val="left"/>
            <w:textAlignment w:val="baseline"/>
          </w:pPr>
        </w:pPrChange>
      </w:pPr>
      <w:del w:id="2244" w:author="中井　翔子" w:date="2020-03-18T09:47:00Z">
        <w:r w:rsidDel="00526FDE">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526FDE">
        <w:trPr>
          <w:del w:id="2245" w:author="中井　翔子" w:date="2020-03-18T09:47:00Z"/>
        </w:trPr>
        <w:tc>
          <w:tcPr>
            <w:tcW w:w="9639" w:type="dxa"/>
            <w:tcBorders>
              <w:top w:val="single" w:sz="4" w:space="0" w:color="000000"/>
              <w:left w:val="single" w:sz="4" w:space="0" w:color="000000"/>
              <w:bottom w:val="single" w:sz="4" w:space="0" w:color="000000"/>
              <w:right w:val="single" w:sz="4" w:space="0" w:color="000000"/>
            </w:tcBorders>
          </w:tcPr>
          <w:p w:rsidR="00550E53" w:rsidDel="00526FDE" w:rsidRDefault="00A179F0">
            <w:pPr>
              <w:suppressAutoHyphens/>
              <w:kinsoku w:val="0"/>
              <w:overflowPunct w:val="0"/>
              <w:autoSpaceDE w:val="0"/>
              <w:autoSpaceDN w:val="0"/>
              <w:adjustRightInd w:val="0"/>
              <w:spacing w:line="260" w:lineRule="exact"/>
              <w:jc w:val="center"/>
              <w:textAlignment w:val="baseline"/>
              <w:rPr>
                <w:del w:id="2246" w:author="中井　翔子" w:date="2020-03-18T09:47:00Z"/>
                <w:rFonts w:ascii="ＭＳ ゴシック" w:eastAsia="ＭＳ ゴシック" w:hAnsi="ＭＳ ゴシック"/>
                <w:color w:val="000000"/>
                <w:spacing w:val="16"/>
                <w:kern w:val="0"/>
              </w:rPr>
              <w:pPrChange w:id="2247" w:author="中井　翔子" w:date="2020-03-18T09:47:00Z">
                <w:pPr>
                  <w:suppressAutoHyphens/>
                  <w:kinsoku w:val="0"/>
                  <w:overflowPunct w:val="0"/>
                  <w:autoSpaceDE w:val="0"/>
                  <w:autoSpaceDN w:val="0"/>
                  <w:adjustRightInd w:val="0"/>
                  <w:spacing w:line="274" w:lineRule="atLeast"/>
                  <w:jc w:val="center"/>
                  <w:textAlignment w:val="baseline"/>
                </w:pPr>
              </w:pPrChange>
            </w:pPr>
            <w:del w:id="2248"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中小企業信用保険法第２条第５項第５号の規定による認定申請書（イ－⑪）（例）</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249" w:author="中井　翔子" w:date="2020-03-18T09:47:00Z"/>
                <w:rFonts w:ascii="ＭＳ ゴシック" w:eastAsia="ＭＳ ゴシック" w:hAnsi="ＭＳ ゴシック"/>
                <w:color w:val="000000"/>
                <w:spacing w:val="16"/>
                <w:kern w:val="0"/>
              </w:rPr>
              <w:pPrChange w:id="225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25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252" w:author="中井　翔子" w:date="2020-03-18T09:47:00Z"/>
                <w:rFonts w:ascii="ＭＳ ゴシック" w:eastAsia="ＭＳ ゴシック" w:hAnsi="ＭＳ ゴシック"/>
                <w:color w:val="000000"/>
                <w:spacing w:val="16"/>
                <w:kern w:val="0"/>
              </w:rPr>
              <w:pPrChange w:id="225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25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255" w:author="中井　翔子" w:date="2020-03-18T09:47:00Z"/>
                <w:rFonts w:ascii="ＭＳ ゴシック" w:eastAsia="ＭＳ ゴシック" w:hAnsi="ＭＳ ゴシック"/>
                <w:color w:val="000000"/>
                <w:spacing w:val="16"/>
                <w:kern w:val="0"/>
              </w:rPr>
              <w:pPrChange w:id="225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25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258" w:author="中井　翔子" w:date="2020-03-18T09:47:00Z"/>
                <w:rFonts w:ascii="ＭＳ ゴシック" w:eastAsia="ＭＳ ゴシック" w:hAnsi="ＭＳ ゴシック"/>
                <w:color w:val="000000"/>
                <w:spacing w:val="16"/>
                <w:kern w:val="0"/>
              </w:rPr>
              <w:pPrChange w:id="225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26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261" w:author="中井　翔子" w:date="2020-03-18T09:47:00Z"/>
                <w:rFonts w:ascii="ＭＳ ゴシック" w:eastAsia="ＭＳ ゴシック" w:hAnsi="ＭＳ ゴシック"/>
                <w:color w:val="000000"/>
                <w:spacing w:val="16"/>
                <w:kern w:val="0"/>
              </w:rPr>
              <w:pPrChange w:id="226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26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印</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264" w:author="中井　翔子" w:date="2020-03-18T09:47:00Z"/>
                <w:rFonts w:ascii="ＭＳ ゴシック" w:eastAsia="ＭＳ ゴシック" w:hAnsi="ＭＳ ゴシック"/>
                <w:color w:val="000000"/>
                <w:spacing w:val="16"/>
                <w:kern w:val="0"/>
              </w:rPr>
              <w:pPrChange w:id="226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right="561" w:firstLineChars="100" w:firstLine="210"/>
              <w:jc w:val="left"/>
              <w:textAlignment w:val="baseline"/>
              <w:rPr>
                <w:del w:id="2266" w:author="中井　翔子" w:date="2020-03-18T09:47:00Z"/>
                <w:rFonts w:ascii="ＭＳ ゴシック" w:eastAsia="ＭＳ ゴシック" w:hAnsi="ＭＳ ゴシック"/>
                <w:color w:val="000000"/>
                <w:spacing w:val="16"/>
                <w:kern w:val="0"/>
              </w:rPr>
              <w:pPrChange w:id="2267" w:author="中井　翔子" w:date="2020-03-18T09:47: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del w:id="2268" w:author="中井　翔子" w:date="2020-03-18T09:47:00Z">
              <w:r w:rsidDel="00526FDE">
                <w:rPr>
                  <w:rFonts w:ascii="ＭＳ ゴシック" w:eastAsia="ＭＳ ゴシック" w:hAnsi="ＭＳ ゴシック" w:hint="eastAsia"/>
                  <w:color w:val="000000"/>
                  <w:kern w:val="0"/>
                </w:rPr>
                <w:delText>私は、</w:delText>
              </w:r>
              <w:r w:rsidDel="00526FDE">
                <w:rPr>
                  <w:rFonts w:ascii="ＭＳ ゴシック" w:eastAsia="ＭＳ ゴシック" w:hAnsi="ＭＳ ゴシック" w:hint="eastAsia"/>
                  <w:color w:val="000000"/>
                  <w:kern w:val="0"/>
                  <w:u w:val="single"/>
                </w:rPr>
                <w:delText>○○○業（注２）</w:delText>
              </w:r>
              <w:r w:rsidDel="00526FDE">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526FDE">
                <w:rPr>
                  <w:rFonts w:ascii="ＭＳ ゴシック" w:eastAsia="ＭＳ ゴシック" w:hAnsi="ＭＳ ゴシック" w:hint="eastAsia"/>
                  <w:color w:val="000000"/>
                  <w:kern w:val="0"/>
                  <w:u w:val="single" w:color="000000"/>
                </w:rPr>
                <w:delText>○○○○（注３）</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2269" w:author="中井　翔子" w:date="2020-03-18T09:47:00Z"/>
                <w:rFonts w:ascii="ＭＳ ゴシック" w:eastAsia="ＭＳ ゴシック" w:hAnsi="ＭＳ ゴシック"/>
                <w:color w:val="000000"/>
                <w:spacing w:val="16"/>
                <w:kern w:val="0"/>
              </w:rPr>
              <w:pPrChange w:id="2270"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2271"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272" w:author="中井　翔子" w:date="2020-03-18T09:47:00Z"/>
                <w:rFonts w:ascii="ＭＳ ゴシック" w:eastAsia="ＭＳ ゴシック" w:hAnsi="ＭＳ ゴシック"/>
                <w:color w:val="000000"/>
                <w:spacing w:val="16"/>
                <w:kern w:val="0"/>
              </w:rPr>
              <w:pPrChange w:id="227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274" w:author="中井　翔子" w:date="2020-03-18T09:47:00Z">
              <w:r w:rsidDel="00526FDE">
                <w:rPr>
                  <w:rFonts w:ascii="ＭＳ ゴシック" w:eastAsia="ＭＳ ゴシック" w:hAnsi="ＭＳ ゴシック" w:hint="eastAsia"/>
                  <w:color w:val="000000"/>
                  <w:kern w:val="0"/>
                </w:rPr>
                <w:delText>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275" w:author="中井　翔子" w:date="2020-03-18T09:47:00Z"/>
                <w:rFonts w:ascii="ＭＳ ゴシック" w:eastAsia="ＭＳ ゴシック" w:hAnsi="ＭＳ ゴシック"/>
                <w:color w:val="000000"/>
                <w:spacing w:val="16"/>
                <w:kern w:val="0"/>
              </w:rPr>
              <w:pPrChange w:id="227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277" w:author="中井　翔子" w:date="2020-03-18T09:47:00Z">
              <w:r w:rsidDel="00526FDE">
                <w:rPr>
                  <w:rFonts w:ascii="ＭＳ ゴシック" w:eastAsia="ＭＳ ゴシック" w:hAnsi="ＭＳ ゴシック" w:hint="eastAsia"/>
                  <w:color w:val="000000"/>
                  <w:kern w:val="0"/>
                </w:rPr>
                <w:delText xml:space="preserve">   　 （イ）最近１か月間の売上高等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278" w:author="中井　翔子" w:date="2020-03-18T09:47:00Z"/>
                <w:rFonts w:ascii="ＭＳ ゴシック" w:eastAsia="ＭＳ ゴシック" w:hAnsi="ＭＳ ゴシック"/>
                <w:color w:val="000000"/>
                <w:spacing w:val="16"/>
                <w:kern w:val="0"/>
              </w:rPr>
              <w:pPrChange w:id="227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280"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主たる業種の</w:delText>
              </w:r>
              <w:r w:rsidDel="00526FDE">
                <w:rPr>
                  <w:rFonts w:ascii="ＭＳ ゴシック" w:eastAsia="ＭＳ ゴシック" w:hAnsi="ＭＳ ゴシック" w:hint="eastAsia"/>
                  <w:color w:val="000000"/>
                  <w:kern w:val="0"/>
                  <w:u w:val="single" w:color="000000"/>
                </w:rPr>
                <w:delText>減少率　　　　％（実績）</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281" w:author="中井　翔子" w:date="2020-03-18T09:47:00Z"/>
                <w:rFonts w:ascii="ＭＳ ゴシック" w:eastAsia="ＭＳ ゴシック" w:hAnsi="ＭＳ ゴシック"/>
                <w:color w:val="000000"/>
                <w:spacing w:val="16"/>
                <w:kern w:val="0"/>
              </w:rPr>
              <w:pPrChange w:id="228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283"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Ｂ－Ａ</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284" w:author="中井　翔子" w:date="2020-03-18T09:47:00Z"/>
                <w:rFonts w:ascii="ＭＳ ゴシック" w:eastAsia="ＭＳ ゴシック" w:hAnsi="ＭＳ ゴシック"/>
                <w:color w:val="000000"/>
                <w:spacing w:val="16"/>
                <w:kern w:val="0"/>
              </w:rPr>
              <w:pPrChange w:id="228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286" w:author="中井　翔子" w:date="2020-03-18T09:47:00Z">
              <w:r w:rsidDel="00526FDE">
                <w:rPr>
                  <w:rFonts w:ascii="ＭＳ ゴシック" w:eastAsia="ＭＳ ゴシック" w:hAnsi="ＭＳ ゴシック" w:hint="eastAsia"/>
                  <w:color w:val="000000"/>
                  <w:kern w:val="0"/>
                </w:rPr>
                <w:delText xml:space="preserve">                Ｂ   ×100　　　　　　　　　</w:delText>
              </w:r>
              <w:r w:rsidDel="00526FDE">
                <w:rPr>
                  <w:rFonts w:ascii="ＭＳ ゴシック" w:eastAsia="ＭＳ ゴシック" w:hAnsi="ＭＳ ゴシック" w:hint="eastAsia"/>
                  <w:color w:val="000000"/>
                  <w:kern w:val="0"/>
                  <w:u w:val="single"/>
                </w:rPr>
                <w:delText>全体の</w:delText>
              </w:r>
              <w:r w:rsidDel="00526FDE">
                <w:rPr>
                  <w:rFonts w:ascii="ＭＳ ゴシック" w:eastAsia="ＭＳ ゴシック" w:hAnsi="ＭＳ ゴシック" w:hint="eastAsia"/>
                  <w:color w:val="000000"/>
                  <w:kern w:val="0"/>
                  <w:u w:val="single" w:color="000000"/>
                </w:rPr>
                <w:delText xml:space="preserve">減少率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％（実績）</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287" w:author="中井　翔子" w:date="2020-03-18T09:47:00Z"/>
                <w:rFonts w:ascii="ＭＳ ゴシック" w:eastAsia="ＭＳ ゴシック" w:hAnsi="ＭＳ ゴシック"/>
                <w:color w:val="000000"/>
                <w:spacing w:val="16"/>
                <w:kern w:val="0"/>
              </w:rPr>
              <w:pPrChange w:id="228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289" w:author="中井　翔子" w:date="2020-03-18T09:47:00Z">
              <w:r w:rsidDel="00526FDE">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290" w:author="中井　翔子" w:date="2020-03-18T09:47:00Z"/>
                <w:rFonts w:ascii="ＭＳ ゴシック" w:eastAsia="ＭＳ ゴシック" w:hAnsi="ＭＳ ゴシック"/>
                <w:color w:val="000000"/>
                <w:kern w:val="0"/>
                <w:u w:val="single" w:color="000000"/>
              </w:rPr>
              <w:pPrChange w:id="229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292"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主たる業種の売上高等</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293" w:author="中井　翔子" w:date="2020-03-18T09:47:00Z"/>
                <w:rFonts w:ascii="ＭＳ ゴシック" w:eastAsia="ＭＳ ゴシック" w:hAnsi="ＭＳ ゴシック"/>
                <w:color w:val="000000"/>
                <w:spacing w:val="16"/>
                <w:kern w:val="0"/>
                <w:u w:val="single"/>
              </w:rPr>
              <w:pPrChange w:id="229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295" w:author="中井　翔子" w:date="2020-03-18T09:47:00Z">
              <w:r w:rsidDel="00526FDE">
                <w:rPr>
                  <w:rFonts w:ascii="ＭＳ ゴシック" w:eastAsia="ＭＳ ゴシック" w:hAnsi="ＭＳ ゴシック" w:hint="eastAsia"/>
                  <w:color w:val="000000"/>
                  <w:spacing w:val="16"/>
                  <w:kern w:val="0"/>
                </w:rPr>
                <w:delText xml:space="preserve">　　　　　　　　　　　　　　　　　　　</w:delText>
              </w:r>
              <w:r w:rsidDel="00526FDE">
                <w:rPr>
                  <w:rFonts w:ascii="ＭＳ ゴシック" w:eastAsia="ＭＳ ゴシック" w:hAnsi="ＭＳ ゴシック" w:hint="eastAsia"/>
                  <w:color w:val="000000"/>
                  <w:spacing w:val="16"/>
                  <w:kern w:val="0"/>
                  <w:u w:val="single"/>
                </w:rPr>
                <w:delText>全体の売上高等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296" w:author="中井　翔子" w:date="2020-03-18T09:47:00Z"/>
                <w:rFonts w:ascii="ＭＳ ゴシック" w:eastAsia="ＭＳ ゴシック" w:hAnsi="ＭＳ ゴシック"/>
                <w:color w:val="000000"/>
                <w:kern w:val="0"/>
              </w:rPr>
              <w:pPrChange w:id="229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298" w:author="中井　翔子" w:date="2020-03-18T09:47:00Z">
              <w:r w:rsidDel="00526FDE">
                <w:rPr>
                  <w:rFonts w:ascii="ＭＳ ゴシック" w:eastAsia="ＭＳ ゴシック" w:hAnsi="ＭＳ ゴシック" w:hint="eastAsia"/>
                  <w:color w:val="000000"/>
                  <w:kern w:val="0"/>
                </w:rPr>
                <w:delText xml:space="preserve">　        Ｂ：令和元年１２月の売上高等</w:delText>
              </w:r>
            </w:del>
          </w:p>
          <w:p w:rsidR="00550E53" w:rsidDel="00526FDE" w:rsidRDefault="00A179F0">
            <w:pPr>
              <w:suppressAutoHyphens/>
              <w:kinsoku w:val="0"/>
              <w:wordWrap w:val="0"/>
              <w:overflowPunct w:val="0"/>
              <w:autoSpaceDE w:val="0"/>
              <w:autoSpaceDN w:val="0"/>
              <w:adjustRightInd w:val="0"/>
              <w:spacing w:line="260" w:lineRule="exact"/>
              <w:ind w:firstLineChars="2200" w:firstLine="4620"/>
              <w:jc w:val="left"/>
              <w:textAlignment w:val="baseline"/>
              <w:rPr>
                <w:del w:id="2299" w:author="中井　翔子" w:date="2020-03-18T09:47:00Z"/>
                <w:rFonts w:ascii="ＭＳ ゴシック" w:eastAsia="ＭＳ ゴシック" w:hAnsi="ＭＳ ゴシック"/>
                <w:color w:val="000000"/>
                <w:kern w:val="0"/>
                <w:u w:val="single" w:color="000000"/>
              </w:rPr>
              <w:pPrChange w:id="2300" w:author="中井　翔子" w:date="2020-03-18T09:47:00Z">
                <w:pPr>
                  <w:suppressAutoHyphens/>
                  <w:kinsoku w:val="0"/>
                  <w:wordWrap w:val="0"/>
                  <w:overflowPunct w:val="0"/>
                  <w:autoSpaceDE w:val="0"/>
                  <w:autoSpaceDN w:val="0"/>
                  <w:adjustRightInd w:val="0"/>
                  <w:spacing w:line="240" w:lineRule="exact"/>
                  <w:ind w:firstLineChars="2200" w:firstLine="4620"/>
                  <w:jc w:val="left"/>
                  <w:textAlignment w:val="baseline"/>
                </w:pPr>
              </w:pPrChange>
            </w:pPr>
            <w:del w:id="2301" w:author="中井　翔子" w:date="2020-03-18T09:47:00Z">
              <w:r w:rsidDel="00526FDE">
                <w:rPr>
                  <w:rFonts w:ascii="ＭＳ ゴシック" w:eastAsia="ＭＳ ゴシック" w:hAnsi="ＭＳ ゴシック" w:hint="eastAsia"/>
                  <w:color w:val="000000"/>
                  <w:kern w:val="0"/>
                  <w:u w:val="single"/>
                </w:rPr>
                <w:delText>主たる業種の売上高等</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302" w:author="中井　翔子" w:date="2020-03-18T09:47:00Z"/>
                <w:rFonts w:ascii="ＭＳ ゴシック" w:eastAsia="ＭＳ ゴシック" w:hAnsi="ＭＳ ゴシック"/>
                <w:color w:val="000000"/>
                <w:spacing w:val="16"/>
                <w:kern w:val="0"/>
                <w:u w:val="single"/>
              </w:rPr>
              <w:pPrChange w:id="230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304" w:author="中井　翔子" w:date="2020-03-18T09:47:00Z">
              <w:r w:rsidDel="00526FDE">
                <w:rPr>
                  <w:rFonts w:ascii="ＭＳ ゴシック" w:eastAsia="ＭＳ ゴシック" w:hAnsi="ＭＳ ゴシック" w:hint="eastAsia"/>
                  <w:color w:val="000000"/>
                  <w:spacing w:val="16"/>
                  <w:kern w:val="0"/>
                </w:rPr>
                <w:delText xml:space="preserve">　　　　　　　　　　　　　　　　　　　</w:delText>
              </w:r>
              <w:r w:rsidDel="00526FDE">
                <w:rPr>
                  <w:rFonts w:ascii="ＭＳ ゴシック" w:eastAsia="ＭＳ ゴシック" w:hAnsi="ＭＳ ゴシック" w:hint="eastAsia"/>
                  <w:color w:val="000000"/>
                  <w:spacing w:val="16"/>
                  <w:kern w:val="0"/>
                  <w:u w:val="single"/>
                </w:rPr>
                <w:delText>全体の売上高等　　　　　　　　円</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305" w:author="中井　翔子" w:date="2020-03-18T09:47:00Z"/>
                <w:rFonts w:ascii="ＭＳ ゴシック" w:eastAsia="ＭＳ ゴシック" w:hAnsi="ＭＳ ゴシック"/>
                <w:color w:val="000000"/>
                <w:kern w:val="0"/>
                <w:u w:val="single" w:color="000000"/>
              </w:rPr>
              <w:pPrChange w:id="2306"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307" w:author="中井　翔子" w:date="2020-03-18T09:47:00Z"/>
                <w:rFonts w:ascii="ＭＳ ゴシック" w:eastAsia="ＭＳ ゴシック" w:hAnsi="ＭＳ ゴシック"/>
                <w:color w:val="000000"/>
                <w:kern w:val="0"/>
                <w:u w:val="single" w:color="000000"/>
              </w:rPr>
              <w:pPrChange w:id="2308"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309" w:author="中井　翔子" w:date="2020-03-18T09:47:00Z"/>
                <w:rFonts w:ascii="ＭＳ ゴシック" w:eastAsia="ＭＳ ゴシック" w:hAnsi="ＭＳ ゴシック"/>
                <w:color w:val="000000"/>
                <w:spacing w:val="16"/>
                <w:kern w:val="0"/>
              </w:rPr>
              <w:pPrChange w:id="231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311" w:author="中井　翔子" w:date="2020-03-18T09:47:00Z">
              <w:r w:rsidDel="00526FDE">
                <w:rPr>
                  <w:rFonts w:ascii="ＭＳ ゴシック" w:eastAsia="ＭＳ ゴシック" w:hAnsi="ＭＳ ゴシック" w:hint="eastAsia"/>
                  <w:color w:val="000000"/>
                  <w:kern w:val="0"/>
                </w:rPr>
                <w:delText xml:space="preserve">      （ロ）最近３か月間の売上高等の実績見込み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312" w:author="中井　翔子" w:date="2020-03-18T09:47:00Z"/>
                <w:rFonts w:ascii="ＭＳ ゴシック" w:eastAsia="ＭＳ ゴシック" w:hAnsi="ＭＳ ゴシック"/>
                <w:color w:val="000000"/>
                <w:kern w:val="0"/>
                <w:u w:val="single" w:color="000000"/>
              </w:rPr>
              <w:pPrChange w:id="231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314"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主たる業種の</w:delText>
              </w:r>
              <w:r w:rsidDel="00526FDE">
                <w:rPr>
                  <w:rFonts w:ascii="ＭＳ ゴシック" w:eastAsia="ＭＳ ゴシック" w:hAnsi="ＭＳ ゴシック" w:hint="eastAsia"/>
                  <w:color w:val="000000"/>
                  <w:kern w:val="0"/>
                  <w:u w:val="single" w:color="000000"/>
                </w:rPr>
                <w:delText>減少率        ％（実績見込み）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315" w:author="中井　翔子" w:date="2020-03-18T09:47:00Z"/>
                <w:rFonts w:ascii="ＭＳ ゴシック" w:eastAsia="ＭＳ ゴシック" w:hAnsi="ＭＳ ゴシック"/>
                <w:color w:val="000000"/>
                <w:spacing w:val="16"/>
                <w:kern w:val="0"/>
              </w:rPr>
              <w:pPrChange w:id="231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317"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全体</w:delText>
              </w:r>
              <w:r w:rsidDel="00526FDE">
                <w:rPr>
                  <w:rFonts w:ascii="ＭＳ ゴシック" w:eastAsia="ＭＳ ゴシック" w:hAnsi="ＭＳ ゴシック" w:hint="eastAsia"/>
                  <w:color w:val="000000"/>
                  <w:kern w:val="0"/>
                  <w:u w:val="single"/>
                </w:rPr>
                <w:delText>の</w:delText>
              </w:r>
              <w:r w:rsidDel="00526FDE">
                <w:rPr>
                  <w:rFonts w:ascii="ＭＳ ゴシック" w:eastAsia="ＭＳ ゴシック" w:hAnsi="ＭＳ ゴシック" w:hint="eastAsia"/>
                  <w:color w:val="000000"/>
                  <w:kern w:val="0"/>
                  <w:u w:val="single" w:color="000000"/>
                </w:rPr>
                <w:delText>減少率  　　　      ％（実績見込み）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318" w:author="中井　翔子" w:date="2020-03-18T09:47:00Z"/>
                <w:rFonts w:ascii="ＭＳ ゴシック" w:eastAsia="ＭＳ ゴシック" w:hAnsi="ＭＳ ゴシック"/>
                <w:color w:val="000000"/>
                <w:spacing w:val="16"/>
                <w:kern w:val="0"/>
              </w:rPr>
              <w:pPrChange w:id="231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320"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　（Ｂ×３）－（Ａ＋Ｃ）</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321" w:author="中井　翔子" w:date="2020-03-18T09:47:00Z"/>
                <w:rFonts w:ascii="ＭＳ ゴシック" w:eastAsia="ＭＳ ゴシック" w:hAnsi="ＭＳ ゴシック"/>
                <w:color w:val="000000"/>
                <w:spacing w:val="16"/>
                <w:kern w:val="0"/>
              </w:rPr>
              <w:pPrChange w:id="232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323" w:author="中井　翔子" w:date="2020-03-18T09:47:00Z">
              <w:r w:rsidDel="00526FDE">
                <w:rPr>
                  <w:rFonts w:ascii="ＭＳ ゴシック" w:eastAsia="ＭＳ ゴシック" w:hAnsi="ＭＳ ゴシック" w:hint="eastAsia"/>
                  <w:color w:val="000000"/>
                  <w:kern w:val="0"/>
                </w:rPr>
                <w:delText xml:space="preserve">         　　 　　　　 Ｂ×３　　　　 ×100</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324" w:author="中井　翔子" w:date="2020-03-18T09:47:00Z"/>
                <w:rFonts w:ascii="ＭＳ ゴシック" w:eastAsia="ＭＳ ゴシック" w:hAnsi="ＭＳ ゴシック"/>
                <w:color w:val="000000"/>
                <w:spacing w:val="16"/>
                <w:kern w:val="0"/>
              </w:rPr>
              <w:pPrChange w:id="2325"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326" w:author="中井　翔子" w:date="2020-03-18T09:47:00Z"/>
                <w:rFonts w:ascii="ＭＳ ゴシック" w:eastAsia="ＭＳ ゴシック" w:hAnsi="ＭＳ ゴシック"/>
                <w:color w:val="000000"/>
                <w:spacing w:val="16"/>
                <w:kern w:val="0"/>
              </w:rPr>
              <w:pPrChange w:id="2327"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328" w:author="中井　翔子" w:date="2020-03-18T09:47:00Z"/>
                <w:rFonts w:ascii="ＭＳ ゴシック" w:eastAsia="ＭＳ ゴシック" w:hAnsi="ＭＳ ゴシック"/>
                <w:color w:val="000000"/>
                <w:spacing w:val="16"/>
                <w:kern w:val="0"/>
              </w:rPr>
              <w:pPrChange w:id="232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330" w:author="中井　翔子" w:date="2020-03-18T09:47:00Z">
              <w:r w:rsidDel="00526FDE">
                <w:rPr>
                  <w:rFonts w:ascii="ＭＳ ゴシック" w:eastAsia="ＭＳ ゴシック" w:hAnsi="ＭＳ ゴシック" w:hint="eastAsia"/>
                  <w:color w:val="000000"/>
                  <w:kern w:val="0"/>
                </w:rPr>
                <w:delText xml:space="preserve">        　Ｃ：Ａの期間後２か月間の見込み売上高等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331" w:author="中井　翔子" w:date="2020-03-18T09:47:00Z"/>
                <w:rFonts w:ascii="ＭＳ ゴシック" w:eastAsia="ＭＳ ゴシック" w:hAnsi="ＭＳ ゴシック"/>
                <w:color w:val="000000"/>
                <w:spacing w:val="16"/>
                <w:kern w:val="0"/>
              </w:rPr>
              <w:pPrChange w:id="233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333"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主たる業種の売上高等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334" w:author="中井　翔子" w:date="2020-03-18T09:47:00Z"/>
                <w:rFonts w:ascii="ＭＳ ゴシック" w:eastAsia="ＭＳ ゴシック" w:hAnsi="ＭＳ ゴシック"/>
                <w:color w:val="000000"/>
                <w:kern w:val="0"/>
                <w:u w:val="single" w:color="000000"/>
              </w:rPr>
              <w:pPrChange w:id="233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336"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全体の売上高等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337" w:author="中井　翔子" w:date="2020-03-18T09:47:00Z"/>
                <w:rFonts w:ascii="ＭＳ ゴシック" w:eastAsia="ＭＳ ゴシック" w:hAnsi="ＭＳ ゴシック"/>
                <w:color w:val="000000"/>
                <w:spacing w:val="16"/>
                <w:kern w:val="0"/>
              </w:rPr>
              <w:pPrChange w:id="2338"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526FDE" w:rsidRDefault="00A179F0">
      <w:pPr>
        <w:suppressAutoHyphens/>
        <w:wordWrap w:val="0"/>
        <w:spacing w:line="260" w:lineRule="exact"/>
        <w:ind w:left="862" w:hanging="862"/>
        <w:jc w:val="left"/>
        <w:textAlignment w:val="baseline"/>
        <w:rPr>
          <w:del w:id="2339" w:author="中井　翔子" w:date="2020-03-18T09:47:00Z"/>
          <w:rFonts w:ascii="ＭＳ ゴシック" w:eastAsia="ＭＳ ゴシック" w:hAnsi="ＭＳ ゴシック"/>
          <w:color w:val="000000"/>
          <w:kern w:val="0"/>
        </w:rPr>
        <w:pPrChange w:id="2340" w:author="中井　翔子" w:date="2020-03-18T09:47:00Z">
          <w:pPr>
            <w:suppressAutoHyphens/>
            <w:wordWrap w:val="0"/>
            <w:spacing w:line="220" w:lineRule="exact"/>
            <w:ind w:left="862" w:hanging="862"/>
            <w:jc w:val="left"/>
            <w:textAlignment w:val="baseline"/>
          </w:pPr>
        </w:pPrChange>
      </w:pPr>
      <w:del w:id="2341" w:author="中井　翔子" w:date="2020-03-18T09:47:00Z">
        <w:r w:rsidDel="00526FDE">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526FDE" w:rsidRDefault="00A179F0">
      <w:pPr>
        <w:suppressAutoHyphens/>
        <w:wordWrap w:val="0"/>
        <w:spacing w:line="260" w:lineRule="exact"/>
        <w:ind w:left="862" w:hanging="862"/>
        <w:jc w:val="left"/>
        <w:textAlignment w:val="baseline"/>
        <w:rPr>
          <w:del w:id="2342" w:author="中井　翔子" w:date="2020-03-18T09:47:00Z"/>
          <w:rFonts w:ascii="ＭＳ ゴシック" w:eastAsia="ＭＳ ゴシック" w:hAnsi="ＭＳ ゴシック"/>
          <w:color w:val="000000"/>
          <w:kern w:val="0"/>
        </w:rPr>
        <w:pPrChange w:id="2343" w:author="中井　翔子" w:date="2020-03-18T09:47:00Z">
          <w:pPr>
            <w:suppressAutoHyphens/>
            <w:wordWrap w:val="0"/>
            <w:spacing w:line="220" w:lineRule="exact"/>
            <w:ind w:left="862" w:hanging="862"/>
            <w:jc w:val="left"/>
            <w:textAlignment w:val="baseline"/>
          </w:pPr>
        </w:pPrChange>
      </w:pPr>
      <w:del w:id="2344" w:author="中井　翔子" w:date="2020-03-18T09:47:00Z">
        <w:r w:rsidDel="00526FDE">
          <w:rPr>
            <w:rFonts w:ascii="ＭＳ ゴシック" w:eastAsia="ＭＳ ゴシック" w:hAnsi="ＭＳ ゴシック" w:hint="eastAsia"/>
            <w:color w:val="000000"/>
            <w:kern w:val="0"/>
          </w:rPr>
          <w:delText>（注２）○○○には、主たる事業が属する業種</w:delText>
        </w:r>
        <w:r w:rsidDel="00526FDE">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526FDE" w:rsidRDefault="00A179F0">
      <w:pPr>
        <w:suppressAutoHyphens/>
        <w:wordWrap w:val="0"/>
        <w:spacing w:line="260" w:lineRule="exact"/>
        <w:ind w:left="862" w:hanging="862"/>
        <w:jc w:val="left"/>
        <w:textAlignment w:val="baseline"/>
        <w:rPr>
          <w:del w:id="2345" w:author="中井　翔子" w:date="2020-03-18T09:47:00Z"/>
          <w:rFonts w:ascii="ＭＳ ゴシック" w:eastAsia="ＭＳ ゴシック" w:hAnsi="ＭＳ ゴシック"/>
          <w:color w:val="000000"/>
          <w:kern w:val="0"/>
        </w:rPr>
        <w:pPrChange w:id="2346" w:author="中井　翔子" w:date="2020-03-18T09:47:00Z">
          <w:pPr>
            <w:suppressAutoHyphens/>
            <w:wordWrap w:val="0"/>
            <w:spacing w:line="220" w:lineRule="exact"/>
            <w:ind w:left="862" w:hanging="862"/>
            <w:jc w:val="left"/>
            <w:textAlignment w:val="baseline"/>
          </w:pPr>
        </w:pPrChange>
      </w:pPr>
      <w:del w:id="2347" w:author="中井　翔子" w:date="2020-03-18T09:47:00Z">
        <w:r w:rsidDel="00526FDE">
          <w:rPr>
            <w:rFonts w:ascii="ＭＳ ゴシック" w:eastAsia="ＭＳ ゴシック" w:hAnsi="ＭＳ ゴシック" w:hint="eastAsia"/>
            <w:color w:val="000000"/>
            <w:kern w:val="0"/>
          </w:rPr>
          <w:delText>（注３）○○○○には、「販売数量の減少」又は「売上高の減少」等を入れる。</w:delText>
        </w:r>
      </w:del>
    </w:p>
    <w:p w:rsidR="00550E53" w:rsidDel="00526FDE" w:rsidRDefault="00A179F0">
      <w:pPr>
        <w:suppressAutoHyphens/>
        <w:wordWrap w:val="0"/>
        <w:spacing w:line="260" w:lineRule="exact"/>
        <w:ind w:left="1230" w:hanging="1230"/>
        <w:jc w:val="left"/>
        <w:textAlignment w:val="baseline"/>
        <w:rPr>
          <w:del w:id="2348" w:author="中井　翔子" w:date="2020-03-18T09:47:00Z"/>
          <w:rFonts w:ascii="ＭＳ ゴシック" w:eastAsia="ＭＳ ゴシック" w:hAnsi="ＭＳ ゴシック"/>
          <w:color w:val="000000"/>
          <w:spacing w:val="16"/>
          <w:kern w:val="0"/>
        </w:rPr>
        <w:pPrChange w:id="2349" w:author="中井　翔子" w:date="2020-03-18T09:47:00Z">
          <w:pPr>
            <w:suppressAutoHyphens/>
            <w:wordWrap w:val="0"/>
            <w:spacing w:line="220" w:lineRule="exact"/>
            <w:ind w:left="1230" w:hanging="1230"/>
            <w:jc w:val="left"/>
            <w:textAlignment w:val="baseline"/>
          </w:pPr>
        </w:pPrChange>
      </w:pPr>
      <w:del w:id="2350"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jc w:val="left"/>
        <w:textAlignment w:val="baseline"/>
        <w:rPr>
          <w:del w:id="2351" w:author="中井　翔子" w:date="2020-03-18T09:47:00Z"/>
          <w:rFonts w:ascii="ＭＳ ゴシック" w:eastAsia="ＭＳ ゴシック" w:hAnsi="ＭＳ ゴシック"/>
          <w:color w:val="000000"/>
          <w:spacing w:val="16"/>
          <w:kern w:val="0"/>
        </w:rPr>
        <w:pPrChange w:id="2352" w:author="中井　翔子" w:date="2020-03-18T09:47:00Z">
          <w:pPr>
            <w:suppressAutoHyphens/>
            <w:wordWrap w:val="0"/>
            <w:spacing w:line="220" w:lineRule="exact"/>
            <w:jc w:val="left"/>
            <w:textAlignment w:val="baseline"/>
          </w:pPr>
        </w:pPrChange>
      </w:pPr>
      <w:del w:id="2353"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suppressAutoHyphens/>
        <w:wordWrap w:val="0"/>
        <w:spacing w:line="260" w:lineRule="exact"/>
        <w:ind w:left="492" w:hanging="492"/>
        <w:jc w:val="left"/>
        <w:textAlignment w:val="baseline"/>
        <w:rPr>
          <w:del w:id="2354" w:author="中井　翔子" w:date="2020-03-18T09:47:00Z"/>
          <w:rFonts w:ascii="ＭＳ ゴシック" w:eastAsia="ＭＳ ゴシック" w:hAnsi="ＭＳ ゴシック"/>
          <w:color w:val="000000"/>
          <w:kern w:val="0"/>
        </w:rPr>
        <w:pPrChange w:id="2355" w:author="中井　翔子" w:date="2020-03-18T09:47:00Z">
          <w:pPr>
            <w:suppressAutoHyphens/>
            <w:wordWrap w:val="0"/>
            <w:spacing w:line="220" w:lineRule="exact"/>
            <w:ind w:left="492" w:hanging="492"/>
            <w:jc w:val="left"/>
            <w:textAlignment w:val="baseline"/>
          </w:pPr>
        </w:pPrChange>
      </w:pPr>
      <w:del w:id="2356"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526FDE" w:rsidRDefault="00550E53">
      <w:pPr>
        <w:suppressAutoHyphens/>
        <w:wordWrap w:val="0"/>
        <w:spacing w:line="260" w:lineRule="exact"/>
        <w:ind w:left="492" w:hanging="492"/>
        <w:jc w:val="left"/>
        <w:textAlignment w:val="baseline"/>
        <w:rPr>
          <w:del w:id="2357" w:author="中井　翔子" w:date="2020-03-18T09:47:00Z"/>
          <w:rFonts w:ascii="ＭＳ ゴシック" w:eastAsia="ＭＳ ゴシック" w:hAnsi="ＭＳ ゴシック"/>
          <w:color w:val="000000"/>
          <w:kern w:val="0"/>
        </w:rPr>
        <w:pPrChange w:id="2358" w:author="中井　翔子" w:date="2020-03-18T09:47:00Z">
          <w:pPr>
            <w:suppressAutoHyphens/>
            <w:wordWrap w:val="0"/>
            <w:spacing w:line="220" w:lineRule="exact"/>
            <w:ind w:left="492" w:hanging="492"/>
            <w:jc w:val="left"/>
            <w:textAlignment w:val="baseline"/>
          </w:pPr>
        </w:pPrChange>
      </w:pPr>
    </w:p>
    <w:p w:rsidR="00550E53" w:rsidDel="00526FDE" w:rsidRDefault="00550E53">
      <w:pPr>
        <w:suppressAutoHyphens/>
        <w:wordWrap w:val="0"/>
        <w:spacing w:line="260" w:lineRule="exact"/>
        <w:ind w:left="492" w:hanging="492"/>
        <w:jc w:val="left"/>
        <w:textAlignment w:val="baseline"/>
        <w:rPr>
          <w:del w:id="2359" w:author="中井　翔子" w:date="2020-03-18T09:47:00Z"/>
          <w:rFonts w:ascii="ＭＳ ゴシック" w:eastAsia="ＭＳ ゴシック" w:hAnsi="ＭＳ ゴシック"/>
          <w:color w:val="000000"/>
          <w:kern w:val="0"/>
        </w:rPr>
        <w:pPrChange w:id="2360" w:author="中井　翔子" w:date="2020-03-18T09:47:00Z">
          <w:pPr>
            <w:suppressAutoHyphens/>
            <w:wordWrap w:val="0"/>
            <w:spacing w:line="220" w:lineRule="exact"/>
            <w:ind w:left="492" w:hanging="492"/>
            <w:jc w:val="left"/>
            <w:textAlignment w:val="baseline"/>
          </w:pPr>
        </w:pPrChange>
      </w:pPr>
    </w:p>
    <w:p w:rsidR="00550E53" w:rsidDel="00526FDE" w:rsidRDefault="00550E53">
      <w:pPr>
        <w:suppressAutoHyphens/>
        <w:wordWrap w:val="0"/>
        <w:spacing w:line="260" w:lineRule="exact"/>
        <w:ind w:left="492" w:hanging="492"/>
        <w:jc w:val="left"/>
        <w:textAlignment w:val="baseline"/>
        <w:rPr>
          <w:del w:id="2361" w:author="中井　翔子" w:date="2020-03-18T09:47:00Z"/>
          <w:rFonts w:ascii="ＭＳ ゴシック" w:eastAsia="ＭＳ ゴシック" w:hAnsi="ＭＳ ゴシック"/>
          <w:color w:val="000000"/>
          <w:kern w:val="0"/>
        </w:rPr>
        <w:pPrChange w:id="2362" w:author="中井　翔子" w:date="2020-03-18T09:47:00Z">
          <w:pPr>
            <w:suppressAutoHyphens/>
            <w:wordWrap w:val="0"/>
            <w:spacing w:line="220" w:lineRule="exact"/>
            <w:ind w:left="492" w:hanging="492"/>
            <w:jc w:val="left"/>
            <w:textAlignment w:val="baseline"/>
          </w:pPr>
        </w:pPrChange>
      </w:pPr>
    </w:p>
    <w:p w:rsidR="00550E53" w:rsidDel="00526FDE" w:rsidRDefault="00550E53">
      <w:pPr>
        <w:suppressAutoHyphens/>
        <w:wordWrap w:val="0"/>
        <w:spacing w:line="260" w:lineRule="exact"/>
        <w:ind w:left="492" w:hanging="492"/>
        <w:jc w:val="left"/>
        <w:textAlignment w:val="baseline"/>
        <w:rPr>
          <w:del w:id="2363" w:author="中井　翔子" w:date="2020-03-18T09:47:00Z"/>
          <w:rFonts w:ascii="ＭＳ ゴシック" w:eastAsia="ＭＳ ゴシック" w:hAnsi="ＭＳ ゴシック"/>
          <w:color w:val="000000"/>
          <w:kern w:val="0"/>
        </w:rPr>
        <w:pPrChange w:id="2364" w:author="中井　翔子" w:date="2020-03-18T09: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526FDE">
        <w:trPr>
          <w:trHeight w:val="400"/>
          <w:del w:id="2365" w:author="中井　翔子" w:date="2020-03-18T09:47:00Z"/>
        </w:trPr>
        <w:tc>
          <w:tcPr>
            <w:tcW w:w="10031" w:type="dxa"/>
            <w:gridSpan w:val="3"/>
          </w:tcPr>
          <w:p w:rsidR="00550E53" w:rsidDel="00526FDE" w:rsidRDefault="00A179F0">
            <w:pPr>
              <w:suppressAutoHyphens/>
              <w:kinsoku w:val="0"/>
              <w:autoSpaceDE w:val="0"/>
              <w:autoSpaceDN w:val="0"/>
              <w:spacing w:line="260" w:lineRule="exact"/>
              <w:jc w:val="center"/>
              <w:rPr>
                <w:del w:id="2366" w:author="中井　翔子" w:date="2020-03-18T09:47:00Z"/>
                <w:rFonts w:ascii="ＭＳ ゴシック" w:hAnsi="ＭＳ ゴシック"/>
              </w:rPr>
              <w:pPrChange w:id="2367" w:author="中井　翔子" w:date="2020-03-18T09:47:00Z">
                <w:pPr>
                  <w:suppressAutoHyphens/>
                  <w:kinsoku w:val="0"/>
                  <w:autoSpaceDE w:val="0"/>
                  <w:autoSpaceDN w:val="0"/>
                  <w:spacing w:line="366" w:lineRule="atLeast"/>
                  <w:jc w:val="center"/>
                </w:pPr>
              </w:pPrChange>
            </w:pPr>
            <w:del w:id="2368"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38"/>
          <w:del w:id="2369" w:author="中井　翔子" w:date="2020-03-18T09:47:00Z"/>
        </w:trPr>
        <w:tc>
          <w:tcPr>
            <w:tcW w:w="334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autoSpaceDE w:val="0"/>
              <w:autoSpaceDN w:val="0"/>
              <w:spacing w:line="260" w:lineRule="exact"/>
              <w:jc w:val="left"/>
              <w:rPr>
                <w:del w:id="2370" w:author="中井　翔子" w:date="2020-03-18T09:47:00Z"/>
                <w:rFonts w:ascii="ＭＳ ゴシック" w:hAnsi="ＭＳ ゴシック"/>
              </w:rPr>
              <w:pPrChange w:id="2371" w:author="中井　翔子" w:date="2020-03-18T09: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526FDE" w:rsidRDefault="00550E53">
            <w:pPr>
              <w:suppressAutoHyphens/>
              <w:kinsoku w:val="0"/>
              <w:wordWrap w:val="0"/>
              <w:autoSpaceDE w:val="0"/>
              <w:autoSpaceDN w:val="0"/>
              <w:spacing w:line="260" w:lineRule="exact"/>
              <w:jc w:val="left"/>
              <w:rPr>
                <w:del w:id="2372" w:author="中井　翔子" w:date="2020-03-18T09:47:00Z"/>
                <w:rFonts w:ascii="ＭＳ ゴシック" w:hAnsi="ＭＳ ゴシック"/>
              </w:rPr>
              <w:pPrChange w:id="2373"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2374" w:author="中井　翔子" w:date="2020-03-18T09:47:00Z"/>
                <w:rFonts w:ascii="ＭＳ ゴシック" w:hAnsi="ＭＳ ゴシック"/>
              </w:rPr>
              <w:pPrChange w:id="2375" w:author="中井　翔子" w:date="2020-03-18T09:47:00Z">
                <w:pPr>
                  <w:suppressAutoHyphens/>
                  <w:kinsoku w:val="0"/>
                  <w:wordWrap w:val="0"/>
                  <w:autoSpaceDE w:val="0"/>
                  <w:autoSpaceDN w:val="0"/>
                  <w:spacing w:line="366" w:lineRule="atLeast"/>
                  <w:jc w:val="left"/>
                </w:pPr>
              </w:pPrChange>
            </w:pPr>
          </w:p>
        </w:tc>
      </w:tr>
      <w:tr w:rsidR="00550E53" w:rsidDel="00526FDE">
        <w:trPr>
          <w:trHeight w:val="273"/>
          <w:del w:id="2376" w:author="中井　翔子" w:date="2020-03-18T09:47:00Z"/>
        </w:trPr>
        <w:tc>
          <w:tcPr>
            <w:tcW w:w="3343" w:type="dxa"/>
            <w:tcBorders>
              <w:top w:val="single" w:sz="24" w:space="0" w:color="auto"/>
            </w:tcBorders>
          </w:tcPr>
          <w:p w:rsidR="00550E53" w:rsidDel="00526FDE" w:rsidRDefault="00550E53">
            <w:pPr>
              <w:suppressAutoHyphens/>
              <w:kinsoku w:val="0"/>
              <w:wordWrap w:val="0"/>
              <w:autoSpaceDE w:val="0"/>
              <w:autoSpaceDN w:val="0"/>
              <w:spacing w:line="260" w:lineRule="exact"/>
              <w:jc w:val="left"/>
              <w:rPr>
                <w:del w:id="2377" w:author="中井　翔子" w:date="2020-03-18T09:47:00Z"/>
                <w:rFonts w:ascii="ＭＳ ゴシック" w:hAnsi="ＭＳ ゴシック"/>
              </w:rPr>
              <w:pPrChange w:id="2378" w:author="中井　翔子" w:date="2020-03-18T09:47:00Z">
                <w:pPr>
                  <w:suppressAutoHyphens/>
                  <w:kinsoku w:val="0"/>
                  <w:wordWrap w:val="0"/>
                  <w:autoSpaceDE w:val="0"/>
                  <w:autoSpaceDN w:val="0"/>
                  <w:spacing w:line="366" w:lineRule="atLeast"/>
                  <w:jc w:val="left"/>
                </w:pPr>
              </w:pPrChange>
            </w:pPr>
          </w:p>
        </w:tc>
        <w:tc>
          <w:tcPr>
            <w:tcW w:w="3343" w:type="dxa"/>
          </w:tcPr>
          <w:p w:rsidR="00550E53" w:rsidDel="00526FDE" w:rsidRDefault="00550E53">
            <w:pPr>
              <w:suppressAutoHyphens/>
              <w:kinsoku w:val="0"/>
              <w:wordWrap w:val="0"/>
              <w:autoSpaceDE w:val="0"/>
              <w:autoSpaceDN w:val="0"/>
              <w:spacing w:line="260" w:lineRule="exact"/>
              <w:jc w:val="left"/>
              <w:rPr>
                <w:del w:id="2379" w:author="中井　翔子" w:date="2020-03-18T09:47:00Z"/>
                <w:rFonts w:ascii="ＭＳ ゴシック" w:hAnsi="ＭＳ ゴシック"/>
              </w:rPr>
              <w:pPrChange w:id="2380"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2381" w:author="中井　翔子" w:date="2020-03-18T09:47:00Z"/>
                <w:rFonts w:ascii="ＭＳ ゴシック" w:hAnsi="ＭＳ ゴシック"/>
              </w:rPr>
              <w:pPrChange w:id="2382" w:author="中井　翔子" w:date="2020-03-18T09:47:00Z">
                <w:pPr>
                  <w:suppressAutoHyphens/>
                  <w:kinsoku w:val="0"/>
                  <w:wordWrap w:val="0"/>
                  <w:autoSpaceDE w:val="0"/>
                  <w:autoSpaceDN w:val="0"/>
                  <w:spacing w:line="366" w:lineRule="atLeast"/>
                  <w:jc w:val="left"/>
                </w:pPr>
              </w:pPrChange>
            </w:pPr>
          </w:p>
        </w:tc>
      </w:tr>
    </w:tbl>
    <w:p w:rsidR="00550E53" w:rsidDel="00526FDE" w:rsidRDefault="00A179F0">
      <w:pPr>
        <w:suppressAutoHyphens/>
        <w:wordWrap w:val="0"/>
        <w:spacing w:line="260" w:lineRule="exact"/>
        <w:jc w:val="left"/>
        <w:textAlignment w:val="baseline"/>
        <w:rPr>
          <w:del w:id="2383" w:author="中井　翔子" w:date="2020-03-18T09:47:00Z"/>
          <w:rFonts w:ascii="ＭＳ ゴシック" w:eastAsia="ＭＳ ゴシック" w:hAnsi="ＭＳ ゴシック"/>
          <w:color w:val="000000"/>
          <w:spacing w:val="16"/>
          <w:kern w:val="0"/>
        </w:rPr>
        <w:pPrChange w:id="2384" w:author="中井　翔子" w:date="2020-03-18T09:47:00Z">
          <w:pPr>
            <w:suppressAutoHyphens/>
            <w:wordWrap w:val="0"/>
            <w:spacing w:line="300" w:lineRule="exact"/>
            <w:jc w:val="left"/>
            <w:textAlignment w:val="baseline"/>
          </w:pPr>
        </w:pPrChange>
      </w:pPr>
      <w:del w:id="2385" w:author="中井　翔子" w:date="2020-03-18T09:47:00Z">
        <w:r w:rsidDel="00526FDE">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526FDE">
        <w:trPr>
          <w:del w:id="2386" w:author="中井　翔子" w:date="2020-03-18T09:47:00Z"/>
        </w:trPr>
        <w:tc>
          <w:tcPr>
            <w:tcW w:w="9639" w:type="dxa"/>
            <w:tcBorders>
              <w:top w:val="single" w:sz="4" w:space="0" w:color="000000"/>
              <w:left w:val="single" w:sz="4" w:space="0" w:color="000000"/>
              <w:bottom w:val="single" w:sz="4" w:space="0" w:color="000000"/>
              <w:right w:val="single" w:sz="4" w:space="0" w:color="000000"/>
            </w:tcBorders>
          </w:tcPr>
          <w:p w:rsidR="00550E53" w:rsidDel="00526FDE" w:rsidRDefault="00A179F0">
            <w:pPr>
              <w:suppressAutoHyphens/>
              <w:kinsoku w:val="0"/>
              <w:overflowPunct w:val="0"/>
              <w:autoSpaceDE w:val="0"/>
              <w:autoSpaceDN w:val="0"/>
              <w:adjustRightInd w:val="0"/>
              <w:spacing w:line="260" w:lineRule="exact"/>
              <w:jc w:val="center"/>
              <w:textAlignment w:val="baseline"/>
              <w:rPr>
                <w:del w:id="2387" w:author="中井　翔子" w:date="2020-03-18T09:47:00Z"/>
                <w:rFonts w:ascii="ＭＳ ゴシック" w:eastAsia="ＭＳ ゴシック" w:hAnsi="ＭＳ ゴシック"/>
                <w:color w:val="000000"/>
                <w:spacing w:val="16"/>
                <w:kern w:val="0"/>
              </w:rPr>
              <w:pPrChange w:id="2388" w:author="中井　翔子" w:date="2020-03-18T09:47:00Z">
                <w:pPr>
                  <w:suppressAutoHyphens/>
                  <w:kinsoku w:val="0"/>
                  <w:overflowPunct w:val="0"/>
                  <w:autoSpaceDE w:val="0"/>
                  <w:autoSpaceDN w:val="0"/>
                  <w:adjustRightInd w:val="0"/>
                  <w:spacing w:line="274" w:lineRule="atLeast"/>
                  <w:jc w:val="center"/>
                  <w:textAlignment w:val="baseline"/>
                </w:pPr>
              </w:pPrChange>
            </w:pPr>
            <w:del w:id="2389"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中小企業信用保険法第２条第５項第５号の規定による認定申請書（イ－⑫）（例）</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390" w:author="中井　翔子" w:date="2020-03-18T09:47:00Z"/>
                <w:rFonts w:ascii="ＭＳ ゴシック" w:eastAsia="ＭＳ ゴシック" w:hAnsi="ＭＳ ゴシック"/>
                <w:color w:val="000000"/>
                <w:spacing w:val="16"/>
                <w:kern w:val="0"/>
              </w:rPr>
              <w:pPrChange w:id="239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39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393" w:author="中井　翔子" w:date="2020-03-18T09:47:00Z"/>
                <w:rFonts w:ascii="ＭＳ ゴシック" w:eastAsia="ＭＳ ゴシック" w:hAnsi="ＭＳ ゴシック"/>
                <w:color w:val="000000"/>
                <w:spacing w:val="16"/>
                <w:kern w:val="0"/>
              </w:rPr>
              <w:pPrChange w:id="239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39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396" w:author="中井　翔子" w:date="2020-03-18T09:47:00Z"/>
                <w:rFonts w:ascii="ＭＳ ゴシック" w:eastAsia="ＭＳ ゴシック" w:hAnsi="ＭＳ ゴシック"/>
                <w:color w:val="000000"/>
                <w:spacing w:val="16"/>
                <w:kern w:val="0"/>
              </w:rPr>
              <w:pPrChange w:id="239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39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399" w:author="中井　翔子" w:date="2020-03-18T09:47:00Z"/>
                <w:rFonts w:ascii="ＭＳ ゴシック" w:eastAsia="ＭＳ ゴシック" w:hAnsi="ＭＳ ゴシック"/>
                <w:color w:val="000000"/>
                <w:spacing w:val="16"/>
                <w:kern w:val="0"/>
              </w:rPr>
              <w:pPrChange w:id="240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40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02" w:author="中井　翔子" w:date="2020-03-18T09:47:00Z"/>
                <w:rFonts w:ascii="ＭＳ ゴシック" w:eastAsia="ＭＳ ゴシック" w:hAnsi="ＭＳ ゴシック"/>
                <w:color w:val="000000"/>
                <w:spacing w:val="16"/>
                <w:kern w:val="0"/>
              </w:rPr>
              <w:pPrChange w:id="240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40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印</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405" w:author="中井　翔子" w:date="2020-03-18T09:47:00Z"/>
                <w:rFonts w:ascii="ＭＳ ゴシック" w:eastAsia="ＭＳ ゴシック" w:hAnsi="ＭＳ ゴシック"/>
                <w:color w:val="000000"/>
                <w:spacing w:val="16"/>
                <w:kern w:val="0"/>
              </w:rPr>
              <w:pPrChange w:id="240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right="561"/>
              <w:jc w:val="left"/>
              <w:textAlignment w:val="baseline"/>
              <w:rPr>
                <w:del w:id="2407" w:author="中井　翔子" w:date="2020-03-18T09:47:00Z"/>
                <w:spacing w:val="16"/>
              </w:rPr>
              <w:pPrChange w:id="2408" w:author="中井　翔子" w:date="2020-03-18T09:47:00Z">
                <w:pPr>
                  <w:suppressAutoHyphens/>
                  <w:kinsoku w:val="0"/>
                  <w:wordWrap w:val="0"/>
                  <w:overflowPunct w:val="0"/>
                  <w:autoSpaceDE w:val="0"/>
                  <w:autoSpaceDN w:val="0"/>
                  <w:adjustRightInd w:val="0"/>
                  <w:spacing w:line="274" w:lineRule="atLeast"/>
                  <w:ind w:right="561"/>
                  <w:jc w:val="left"/>
                  <w:textAlignment w:val="baseline"/>
                </w:pPr>
              </w:pPrChange>
            </w:pPr>
            <w:del w:id="2409" w:author="中井　翔子" w:date="2020-03-18T09:47:00Z">
              <w:r w:rsidDel="00526FDE">
                <w:rPr>
                  <w:rFonts w:ascii="ＭＳ ゴシック" w:eastAsia="ＭＳ ゴシック" w:hAnsi="ＭＳ ゴシック" w:hint="eastAsia"/>
                  <w:color w:val="000000"/>
                  <w:kern w:val="0"/>
                </w:rPr>
                <w:delText xml:space="preserve">　私は、</w:delText>
              </w:r>
              <w:r w:rsidDel="00526FDE">
                <w:rPr>
                  <w:rFonts w:ascii="ＭＳ ゴシック" w:eastAsia="ＭＳ ゴシック" w:hAnsi="ＭＳ ゴシック" w:hint="eastAsia"/>
                  <w:color w:val="000000"/>
                  <w:kern w:val="0"/>
                  <w:u w:val="single"/>
                </w:rPr>
                <w:delText>○○○業（注２）</w:delText>
              </w:r>
              <w:r w:rsidDel="00526FDE">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526FDE">
                <w:rPr>
                  <w:rFonts w:ascii="ＭＳ ゴシック" w:eastAsia="ＭＳ ゴシック" w:hAnsi="ＭＳ ゴシック" w:hint="eastAsia"/>
                  <w:color w:val="000000"/>
                  <w:kern w:val="0"/>
                  <w:u w:val="single" w:color="000000"/>
                </w:rPr>
                <w:delText>○○○○（注３）</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410" w:author="中井　翔子" w:date="2020-03-18T09:47:00Z"/>
                <w:rFonts w:ascii="ＭＳ ゴシック" w:eastAsia="ＭＳ ゴシック" w:hAnsi="ＭＳ ゴシック"/>
                <w:color w:val="000000"/>
                <w:spacing w:val="16"/>
                <w:kern w:val="0"/>
              </w:rPr>
              <w:pPrChange w:id="241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2412" w:author="中井　翔子" w:date="2020-03-18T09:47:00Z"/>
                <w:rFonts w:ascii="ＭＳ ゴシック" w:eastAsia="ＭＳ ゴシック" w:hAnsi="ＭＳ ゴシック"/>
                <w:color w:val="000000"/>
                <w:spacing w:val="16"/>
                <w:kern w:val="0"/>
              </w:rPr>
              <w:pPrChange w:id="2413"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2414"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15" w:author="中井　翔子" w:date="2020-03-18T09:47:00Z"/>
                <w:rFonts w:ascii="ＭＳ ゴシック" w:eastAsia="ＭＳ ゴシック" w:hAnsi="ＭＳ ゴシック"/>
                <w:color w:val="000000"/>
                <w:spacing w:val="16"/>
                <w:kern w:val="0"/>
              </w:rPr>
              <w:pPrChange w:id="241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17" w:author="中井　翔子" w:date="2020-03-18T09:47:00Z">
              <w:r w:rsidDel="00526FDE">
                <w:rPr>
                  <w:rFonts w:ascii="ＭＳ ゴシック" w:eastAsia="ＭＳ ゴシック" w:hAnsi="ＭＳ ゴシック" w:hint="eastAsia"/>
                  <w:color w:val="000000"/>
                  <w:kern w:val="0"/>
                </w:rPr>
                <w:delText>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18" w:author="中井　翔子" w:date="2020-03-18T09:47:00Z"/>
                <w:rFonts w:ascii="ＭＳ ゴシック" w:eastAsia="ＭＳ ゴシック" w:hAnsi="ＭＳ ゴシック"/>
                <w:color w:val="000000"/>
                <w:spacing w:val="16"/>
                <w:kern w:val="0"/>
              </w:rPr>
              <w:pPrChange w:id="241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20" w:author="中井　翔子" w:date="2020-03-18T09:47:00Z">
              <w:r w:rsidDel="00526FDE">
                <w:rPr>
                  <w:rFonts w:ascii="ＭＳ ゴシック" w:eastAsia="ＭＳ ゴシック" w:hAnsi="ＭＳ ゴシック" w:hint="eastAsia"/>
                  <w:color w:val="000000"/>
                  <w:kern w:val="0"/>
                </w:rPr>
                <w:delText xml:space="preserve">   　 （イ）最近１か月間の売上高等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21" w:author="中井　翔子" w:date="2020-03-18T09:47:00Z"/>
                <w:rFonts w:ascii="ＭＳ ゴシック" w:eastAsia="ＭＳ ゴシック" w:hAnsi="ＭＳ ゴシック"/>
                <w:color w:val="000000"/>
                <w:spacing w:val="16"/>
                <w:kern w:val="0"/>
              </w:rPr>
              <w:pPrChange w:id="242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23"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Ｃ－Ａ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主たる業種の減</w:delText>
              </w:r>
              <w:r w:rsidDel="00526FDE">
                <w:rPr>
                  <w:rFonts w:ascii="ＭＳ ゴシック" w:eastAsia="ＭＳ ゴシック" w:hAnsi="ＭＳ ゴシック" w:hint="eastAsia"/>
                  <w:color w:val="000000"/>
                  <w:kern w:val="0"/>
                  <w:u w:val="single" w:color="000000"/>
                </w:rPr>
                <w:delText>少率　　　　％（実績）</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24" w:author="中井　翔子" w:date="2020-03-18T09:47:00Z"/>
                <w:rFonts w:ascii="ＭＳ ゴシック" w:eastAsia="ＭＳ ゴシック" w:hAnsi="ＭＳ ゴシック"/>
                <w:color w:val="000000"/>
                <w:spacing w:val="16"/>
                <w:kern w:val="0"/>
              </w:rPr>
              <w:pPrChange w:id="242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26" w:author="中井　翔子" w:date="2020-03-18T09:47:00Z">
              <w:r w:rsidDel="00526FDE">
                <w:rPr>
                  <w:rFonts w:ascii="ＭＳ ゴシック" w:eastAsia="ＭＳ ゴシック" w:hAnsi="ＭＳ ゴシック" w:hint="eastAsia"/>
                  <w:color w:val="000000"/>
                  <w:kern w:val="0"/>
                </w:rPr>
                <w:delText xml:space="preserve">                Ｃ   ×100　　　　　　　　　</w:delText>
              </w:r>
              <w:r w:rsidDel="00526FDE">
                <w:rPr>
                  <w:rFonts w:ascii="ＭＳ ゴシック" w:eastAsia="ＭＳ ゴシック" w:hAnsi="ＭＳ ゴシック" w:hint="eastAsia"/>
                  <w:color w:val="000000"/>
                  <w:kern w:val="0"/>
                  <w:u w:val="single"/>
                </w:rPr>
                <w:delText>全体の</w:delText>
              </w:r>
              <w:r w:rsidDel="00526FDE">
                <w:rPr>
                  <w:rFonts w:ascii="ＭＳ ゴシック" w:eastAsia="ＭＳ ゴシック" w:hAnsi="ＭＳ ゴシック" w:hint="eastAsia"/>
                  <w:color w:val="000000"/>
                  <w:kern w:val="0"/>
                  <w:u w:val="single" w:color="000000"/>
                </w:rPr>
                <w:delText>減少率　　　　　　　％（実績）</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27" w:author="中井　翔子" w:date="2020-03-18T09:47:00Z"/>
                <w:rFonts w:ascii="ＭＳ ゴシック" w:eastAsia="ＭＳ ゴシック" w:hAnsi="ＭＳ ゴシック"/>
                <w:color w:val="000000"/>
                <w:spacing w:val="16"/>
                <w:kern w:val="0"/>
              </w:rPr>
              <w:pPrChange w:id="242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29" w:author="中井　翔子" w:date="2020-03-18T09:47:00Z">
              <w:r w:rsidDel="00526FDE">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30" w:author="中井　翔子" w:date="2020-03-18T09:47:00Z"/>
                <w:rFonts w:ascii="ＭＳ ゴシック" w:eastAsia="ＭＳ ゴシック" w:hAnsi="ＭＳ ゴシック"/>
                <w:color w:val="000000"/>
                <w:spacing w:val="16"/>
                <w:kern w:val="0"/>
              </w:rPr>
              <w:pPrChange w:id="243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32"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主たる業種の売上高等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33" w:author="中井　翔子" w:date="2020-03-18T09:47:00Z"/>
                <w:rFonts w:ascii="ＭＳ ゴシック" w:eastAsia="ＭＳ ゴシック" w:hAnsi="ＭＳ ゴシック"/>
                <w:color w:val="000000"/>
                <w:kern w:val="0"/>
                <w:u w:val="single" w:color="000000"/>
              </w:rPr>
              <w:pPrChange w:id="243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35"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全体の売上高等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ind w:firstLineChars="500" w:firstLine="1050"/>
              <w:jc w:val="left"/>
              <w:textAlignment w:val="baseline"/>
              <w:rPr>
                <w:del w:id="2436" w:author="中井　翔子" w:date="2020-03-18T09:47:00Z"/>
                <w:rFonts w:ascii="ＭＳ ゴシック" w:eastAsia="ＭＳ ゴシック" w:hAnsi="ＭＳ ゴシック"/>
                <w:color w:val="000000"/>
                <w:spacing w:val="16"/>
                <w:kern w:val="0"/>
              </w:rPr>
              <w:pPrChange w:id="2437" w:author="中井　翔子" w:date="2020-03-18T09: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438" w:author="中井　翔子" w:date="2020-03-18T09:47:00Z">
              <w:r w:rsidDel="00526FDE">
                <w:rPr>
                  <w:rFonts w:ascii="ＭＳ ゴシック" w:eastAsia="ＭＳ ゴシック" w:hAnsi="ＭＳ ゴシック" w:hint="eastAsia"/>
                  <w:color w:val="000000"/>
                  <w:kern w:val="0"/>
                </w:rPr>
                <w:delText>Ｂ：令和元年１０月から１２月の売上高等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39" w:author="中井　翔子" w:date="2020-03-18T09:47:00Z"/>
                <w:rFonts w:ascii="ＭＳ ゴシック" w:eastAsia="ＭＳ ゴシック" w:hAnsi="ＭＳ ゴシック"/>
                <w:color w:val="000000"/>
                <w:spacing w:val="16"/>
                <w:kern w:val="0"/>
              </w:rPr>
              <w:pPrChange w:id="244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41"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主たる業種の売上高等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42" w:author="中井　翔子" w:date="2020-03-18T09:47:00Z"/>
                <w:rFonts w:ascii="ＭＳ ゴシック" w:eastAsia="ＭＳ ゴシック" w:hAnsi="ＭＳ ゴシック"/>
                <w:color w:val="000000"/>
                <w:kern w:val="0"/>
                <w:u w:val="single" w:color="000000"/>
              </w:rPr>
              <w:pPrChange w:id="244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44"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全体の売上高等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ind w:firstLineChars="500" w:firstLine="1050"/>
              <w:jc w:val="left"/>
              <w:textAlignment w:val="baseline"/>
              <w:rPr>
                <w:del w:id="2445" w:author="中井　翔子" w:date="2020-03-18T09:47:00Z"/>
                <w:rFonts w:ascii="ＭＳ ゴシック" w:eastAsia="ＭＳ ゴシック" w:hAnsi="ＭＳ ゴシック"/>
                <w:color w:val="000000"/>
                <w:spacing w:val="16"/>
                <w:kern w:val="0"/>
              </w:rPr>
              <w:pPrChange w:id="2446" w:author="中井　翔子" w:date="2020-03-18T09: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447" w:author="中井　翔子" w:date="2020-03-18T09:47:00Z">
              <w:r w:rsidDel="00526FDE">
                <w:rPr>
                  <w:rFonts w:ascii="ＭＳ ゴシック" w:eastAsia="ＭＳ ゴシック" w:hAnsi="ＭＳ ゴシック" w:hint="eastAsia"/>
                  <w:color w:val="000000"/>
                  <w:kern w:val="0"/>
                </w:rPr>
                <w:delText>Ｃ：令和元年１０月から１２月の平均売上高等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48" w:author="中井　翔子" w:date="2020-03-18T09:47:00Z"/>
                <w:rFonts w:ascii="ＭＳ ゴシック" w:eastAsia="ＭＳ ゴシック" w:hAnsi="ＭＳ ゴシック"/>
                <w:color w:val="000000"/>
                <w:spacing w:val="16"/>
                <w:kern w:val="0"/>
              </w:rPr>
              <w:pPrChange w:id="244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50"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　Ｂ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主たる業種の売上高等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51" w:author="中井　翔子" w:date="2020-03-18T09:47:00Z"/>
                <w:rFonts w:ascii="ＭＳ ゴシック" w:eastAsia="ＭＳ ゴシック" w:hAnsi="ＭＳ ゴシック"/>
                <w:color w:val="000000"/>
                <w:kern w:val="0"/>
                <w:u w:val="single" w:color="000000"/>
              </w:rPr>
              <w:pPrChange w:id="245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53" w:author="中井　翔子" w:date="2020-03-18T09:47:00Z">
              <w:r w:rsidDel="00526FDE">
                <w:rPr>
                  <w:rFonts w:ascii="ＭＳ ゴシック" w:eastAsia="ＭＳ ゴシック" w:hAnsi="ＭＳ ゴシック" w:hint="eastAsia"/>
                  <w:color w:val="000000"/>
                  <w:kern w:val="0"/>
                </w:rPr>
                <w:delText xml:space="preserve">　       　　　　 ３　　　　　　　　　　　 </w:delText>
              </w:r>
              <w:r w:rsidDel="00526FDE">
                <w:rPr>
                  <w:rFonts w:ascii="ＭＳ ゴシック" w:eastAsia="ＭＳ ゴシック" w:hAnsi="ＭＳ ゴシック" w:hint="eastAsia"/>
                  <w:color w:val="000000"/>
                  <w:kern w:val="0"/>
                  <w:u w:val="single"/>
                </w:rPr>
                <w:delText xml:space="preserve">全体の売上高等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54" w:author="中井　翔子" w:date="2020-03-18T09:47:00Z"/>
                <w:rFonts w:ascii="ＭＳ ゴシック" w:eastAsia="ＭＳ ゴシック" w:hAnsi="ＭＳ ゴシック"/>
                <w:color w:val="000000"/>
                <w:kern w:val="0"/>
                <w:u w:val="single"/>
              </w:rPr>
              <w:pPrChange w:id="245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56" w:author="中井　翔子" w:date="2020-03-18T09:47:00Z">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57" w:author="中井　翔子" w:date="2020-03-18T09:47:00Z"/>
                <w:rFonts w:ascii="ＭＳ ゴシック" w:eastAsia="ＭＳ ゴシック" w:hAnsi="ＭＳ ゴシック"/>
                <w:color w:val="000000"/>
                <w:kern w:val="0"/>
                <w:u w:val="single" w:color="000000"/>
              </w:rPr>
              <w:pPrChange w:id="245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59" w:author="中井　翔子" w:date="2020-03-18T09:47:00Z">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60" w:author="中井　翔子" w:date="2020-03-18T09:47:00Z"/>
                <w:rFonts w:ascii="ＭＳ ゴシック" w:eastAsia="ＭＳ ゴシック" w:hAnsi="ＭＳ ゴシック"/>
                <w:color w:val="000000"/>
                <w:spacing w:val="16"/>
                <w:kern w:val="0"/>
              </w:rPr>
              <w:pPrChange w:id="246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62" w:author="中井　翔子" w:date="2020-03-18T09:47:00Z">
              <w:r w:rsidDel="00526FDE">
                <w:rPr>
                  <w:rFonts w:ascii="ＭＳ ゴシック" w:eastAsia="ＭＳ ゴシック" w:hAnsi="ＭＳ ゴシック" w:hint="eastAsia"/>
                  <w:color w:val="000000"/>
                  <w:kern w:val="0"/>
                </w:rPr>
                <w:delText xml:space="preserve">      　（ロ）最近３か月間の売上高等の実績見込み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63" w:author="中井　翔子" w:date="2020-03-18T09:47:00Z"/>
                <w:rFonts w:ascii="ＭＳ ゴシック" w:eastAsia="ＭＳ ゴシック" w:hAnsi="ＭＳ ゴシック"/>
                <w:color w:val="000000"/>
                <w:spacing w:val="16"/>
                <w:kern w:val="0"/>
              </w:rPr>
              <w:pPrChange w:id="246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65"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Ｂ－（Ａ＋Ｄ）</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主たる業種の</w:delText>
              </w:r>
              <w:r w:rsidDel="00526FDE">
                <w:rPr>
                  <w:rFonts w:ascii="ＭＳ ゴシック" w:eastAsia="ＭＳ ゴシック" w:hAnsi="ＭＳ ゴシック" w:hint="eastAsia"/>
                  <w:color w:val="000000"/>
                  <w:kern w:val="0"/>
                  <w:u w:val="single" w:color="000000"/>
                </w:rPr>
                <w:delText>減少率        ％（実績見込み）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66" w:author="中井　翔子" w:date="2020-03-18T09:47:00Z"/>
                <w:rFonts w:ascii="ＭＳ ゴシック" w:eastAsia="ＭＳ ゴシック" w:hAnsi="ＭＳ ゴシック"/>
                <w:color w:val="000000"/>
                <w:spacing w:val="16"/>
                <w:kern w:val="0"/>
              </w:rPr>
              <w:pPrChange w:id="246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68" w:author="中井　翔子" w:date="2020-03-18T09:47:00Z">
              <w:r w:rsidDel="00526FDE">
                <w:rPr>
                  <w:rFonts w:ascii="ＭＳ ゴシック" w:eastAsia="ＭＳ ゴシック" w:hAnsi="ＭＳ ゴシック" w:hint="eastAsia"/>
                  <w:color w:val="000000"/>
                  <w:kern w:val="0"/>
                </w:rPr>
                <w:delText xml:space="preserve">       　　　　　  Ｂ　　　　 ×100　　　　</w:delText>
              </w:r>
              <w:r w:rsidDel="00526FDE">
                <w:rPr>
                  <w:rFonts w:ascii="ＭＳ ゴシック" w:eastAsia="ＭＳ ゴシック" w:hAnsi="ＭＳ ゴシック" w:hint="eastAsia"/>
                  <w:color w:val="000000"/>
                  <w:kern w:val="0"/>
                  <w:u w:val="single"/>
                </w:rPr>
                <w:delText>全体の</w:delText>
              </w:r>
              <w:r w:rsidDel="00526FDE">
                <w:rPr>
                  <w:rFonts w:ascii="ＭＳ ゴシック" w:eastAsia="ＭＳ ゴシック" w:hAnsi="ＭＳ ゴシック" w:hint="eastAsia"/>
                  <w:color w:val="000000"/>
                  <w:kern w:val="0"/>
                  <w:u w:val="single" w:color="000000"/>
                </w:rPr>
                <w:delText>減少率　　　　　　　％（実績見込み）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69" w:author="中井　翔子" w:date="2020-03-18T09:47:00Z"/>
                <w:rFonts w:ascii="ＭＳ ゴシック" w:eastAsia="ＭＳ ゴシック" w:hAnsi="ＭＳ ゴシック"/>
                <w:color w:val="000000"/>
                <w:spacing w:val="16"/>
                <w:kern w:val="0"/>
              </w:rPr>
              <w:pPrChange w:id="247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71" w:author="中井　翔子" w:date="2020-03-18T09:47:00Z">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72" w:author="中井　翔子" w:date="2020-03-18T09:47:00Z"/>
                <w:rFonts w:ascii="ＭＳ ゴシック" w:eastAsia="ＭＳ ゴシック" w:hAnsi="ＭＳ ゴシック"/>
                <w:color w:val="000000"/>
                <w:spacing w:val="16"/>
                <w:kern w:val="0"/>
              </w:rPr>
              <w:pPrChange w:id="247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74" w:author="中井　翔子" w:date="2020-03-18T09:47:00Z">
              <w:r w:rsidDel="00526FDE">
                <w:rPr>
                  <w:rFonts w:ascii="ＭＳ ゴシック" w:eastAsia="ＭＳ ゴシック" w:hAnsi="ＭＳ ゴシック" w:hint="eastAsia"/>
                  <w:color w:val="000000"/>
                  <w:spacing w:val="16"/>
                  <w:kern w:val="0"/>
                </w:rPr>
                <w:delText xml:space="preserve">　</w:delText>
              </w:r>
              <w:r w:rsidDel="00526FDE">
                <w:rPr>
                  <w:rFonts w:ascii="ＭＳ ゴシック" w:eastAsia="ＭＳ ゴシック" w:hAnsi="ＭＳ ゴシック" w:hint="eastAsia"/>
                  <w:color w:val="000000"/>
                  <w:kern w:val="0"/>
                </w:rPr>
                <w:delText xml:space="preserve">        　Ｄ：Ａの期間後２か月間の見込み売上高等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475" w:author="中井　翔子" w:date="2020-03-18T09:47:00Z"/>
                <w:rFonts w:ascii="ＭＳ ゴシック" w:eastAsia="ＭＳ ゴシック" w:hAnsi="ＭＳ ゴシック"/>
                <w:color w:val="000000"/>
                <w:kern w:val="0"/>
              </w:rPr>
              <w:pPrChange w:id="247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2477"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主たる業種の売上高等　</w:delText>
              </w:r>
              <w:r w:rsidDel="00526FDE">
                <w:rPr>
                  <w:rFonts w:ascii="ＭＳ ゴシック" w:eastAsia="ＭＳ ゴシック" w:hAnsi="ＭＳ ゴシック" w:hint="eastAsia"/>
                  <w:color w:val="000000"/>
                  <w:kern w:val="0"/>
                  <w:u w:val="single" w:color="000000"/>
                </w:rPr>
                <w:delText xml:space="preserve">　　　　　　円</w:delText>
              </w:r>
              <w:r w:rsidDel="00526FDE">
                <w:rPr>
                  <w:rFonts w:ascii="ＭＳ ゴシック" w:eastAsia="ＭＳ ゴシック" w:hAnsi="ＭＳ ゴシック" w:hint="eastAsia"/>
                  <w:color w:val="000000"/>
                  <w:kern w:val="0"/>
                </w:rPr>
                <w:delText xml:space="preserve">　　</w:delText>
              </w:r>
            </w:del>
          </w:p>
          <w:p w:rsidR="00550E53" w:rsidDel="00526FDE" w:rsidRDefault="00A179F0">
            <w:pPr>
              <w:tabs>
                <w:tab w:val="center" w:pos="4767"/>
              </w:tabs>
              <w:suppressAutoHyphens/>
              <w:kinsoku w:val="0"/>
              <w:wordWrap w:val="0"/>
              <w:overflowPunct w:val="0"/>
              <w:autoSpaceDE w:val="0"/>
              <w:autoSpaceDN w:val="0"/>
              <w:adjustRightInd w:val="0"/>
              <w:spacing w:line="260" w:lineRule="exact"/>
              <w:jc w:val="left"/>
              <w:textAlignment w:val="baseline"/>
              <w:rPr>
                <w:del w:id="2478" w:author="中井　翔子" w:date="2020-03-18T09:47:00Z"/>
                <w:rFonts w:ascii="ＭＳ ゴシック" w:eastAsia="ＭＳ ゴシック" w:hAnsi="ＭＳ ゴシック"/>
                <w:color w:val="000000"/>
                <w:kern w:val="0"/>
                <w:u w:val="single" w:color="000000"/>
              </w:rPr>
              <w:pPrChange w:id="2479" w:author="中井　翔子" w:date="2020-03-18T09:47:00Z">
                <w:pPr>
                  <w:tabs>
                    <w:tab w:val="center" w:pos="4767"/>
                  </w:tabs>
                  <w:suppressAutoHyphens/>
                  <w:kinsoku w:val="0"/>
                  <w:wordWrap w:val="0"/>
                  <w:overflowPunct w:val="0"/>
                  <w:autoSpaceDE w:val="0"/>
                  <w:autoSpaceDN w:val="0"/>
                  <w:adjustRightInd w:val="0"/>
                  <w:spacing w:line="240" w:lineRule="exact"/>
                  <w:jc w:val="left"/>
                  <w:textAlignment w:val="baseline"/>
                </w:pPr>
              </w:pPrChange>
            </w:pPr>
            <w:del w:id="2480"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rPr>
                <w:delText xml:space="preserve">全体の売上高等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550E53">
            <w:pPr>
              <w:tabs>
                <w:tab w:val="center" w:pos="4767"/>
              </w:tabs>
              <w:suppressAutoHyphens/>
              <w:kinsoku w:val="0"/>
              <w:wordWrap w:val="0"/>
              <w:overflowPunct w:val="0"/>
              <w:autoSpaceDE w:val="0"/>
              <w:autoSpaceDN w:val="0"/>
              <w:adjustRightInd w:val="0"/>
              <w:spacing w:line="260" w:lineRule="exact"/>
              <w:jc w:val="left"/>
              <w:textAlignment w:val="baseline"/>
              <w:rPr>
                <w:del w:id="2481" w:author="中井　翔子" w:date="2020-03-18T09:47:00Z"/>
                <w:rFonts w:ascii="ＭＳ ゴシック" w:eastAsia="ＭＳ ゴシック" w:hAnsi="ＭＳ ゴシック"/>
                <w:color w:val="000000"/>
                <w:spacing w:val="16"/>
                <w:kern w:val="0"/>
              </w:rPr>
              <w:pPrChange w:id="2482" w:author="中井　翔子" w:date="2020-03-18T09:47: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550E53" w:rsidDel="00526FDE" w:rsidRDefault="00A179F0">
      <w:pPr>
        <w:suppressAutoHyphens/>
        <w:wordWrap w:val="0"/>
        <w:spacing w:line="260" w:lineRule="exact"/>
        <w:ind w:left="709" w:hanging="709"/>
        <w:jc w:val="left"/>
        <w:textAlignment w:val="baseline"/>
        <w:rPr>
          <w:del w:id="2483" w:author="中井　翔子" w:date="2020-03-18T09:47:00Z"/>
          <w:rFonts w:ascii="ＭＳ ゴシック" w:eastAsia="ＭＳ ゴシック" w:hAnsi="ＭＳ ゴシック"/>
          <w:color w:val="000000"/>
          <w:kern w:val="0"/>
        </w:rPr>
        <w:pPrChange w:id="2484" w:author="中井　翔子" w:date="2020-03-18T09:47:00Z">
          <w:pPr>
            <w:suppressAutoHyphens/>
            <w:wordWrap w:val="0"/>
            <w:spacing w:line="240" w:lineRule="exact"/>
            <w:ind w:left="709" w:hanging="709"/>
            <w:jc w:val="left"/>
            <w:textAlignment w:val="baseline"/>
          </w:pPr>
        </w:pPrChange>
      </w:pPr>
      <w:del w:id="2485" w:author="中井　翔子" w:date="2020-03-18T09:47:00Z">
        <w:r w:rsidDel="00526FDE">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526FDE" w:rsidRDefault="00A179F0">
      <w:pPr>
        <w:suppressAutoHyphens/>
        <w:wordWrap w:val="0"/>
        <w:spacing w:line="260" w:lineRule="exact"/>
        <w:ind w:left="709" w:hanging="709"/>
        <w:jc w:val="left"/>
        <w:textAlignment w:val="baseline"/>
        <w:rPr>
          <w:del w:id="2486" w:author="中井　翔子" w:date="2020-03-18T09:47:00Z"/>
          <w:rFonts w:ascii="ＭＳ ゴシック" w:eastAsia="ＭＳ ゴシック" w:hAnsi="ＭＳ ゴシック"/>
          <w:color w:val="000000"/>
          <w:kern w:val="0"/>
        </w:rPr>
        <w:pPrChange w:id="2487" w:author="中井　翔子" w:date="2020-03-18T09:47:00Z">
          <w:pPr>
            <w:suppressAutoHyphens/>
            <w:wordWrap w:val="0"/>
            <w:spacing w:line="240" w:lineRule="exact"/>
            <w:ind w:left="709" w:hanging="709"/>
            <w:jc w:val="left"/>
            <w:textAlignment w:val="baseline"/>
          </w:pPr>
        </w:pPrChange>
      </w:pPr>
      <w:del w:id="2488" w:author="中井　翔子" w:date="2020-03-18T09:47:00Z">
        <w:r w:rsidDel="00526FDE">
          <w:rPr>
            <w:rFonts w:ascii="ＭＳ ゴシック" w:eastAsia="ＭＳ ゴシック" w:hAnsi="ＭＳ ゴシック" w:hint="eastAsia"/>
            <w:color w:val="000000"/>
            <w:kern w:val="0"/>
          </w:rPr>
          <w:delText>（注２）○○○には、主たる事業が属する業種</w:delText>
        </w:r>
        <w:r w:rsidDel="00526FDE">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526FDE" w:rsidRDefault="00A179F0">
      <w:pPr>
        <w:suppressAutoHyphens/>
        <w:wordWrap w:val="0"/>
        <w:spacing w:line="260" w:lineRule="exact"/>
        <w:ind w:left="862" w:hanging="862"/>
        <w:jc w:val="left"/>
        <w:textAlignment w:val="baseline"/>
        <w:rPr>
          <w:del w:id="2489" w:author="中井　翔子" w:date="2020-03-18T09:47:00Z"/>
          <w:rFonts w:ascii="ＭＳ ゴシック" w:eastAsia="ＭＳ ゴシック" w:hAnsi="ＭＳ ゴシック"/>
          <w:color w:val="000000"/>
          <w:kern w:val="0"/>
        </w:rPr>
        <w:pPrChange w:id="2490" w:author="中井　翔子" w:date="2020-03-18T09:47:00Z">
          <w:pPr>
            <w:suppressAutoHyphens/>
            <w:wordWrap w:val="0"/>
            <w:spacing w:line="240" w:lineRule="exact"/>
            <w:ind w:left="862" w:hanging="862"/>
            <w:jc w:val="left"/>
            <w:textAlignment w:val="baseline"/>
          </w:pPr>
        </w:pPrChange>
      </w:pPr>
      <w:del w:id="2491" w:author="中井　翔子" w:date="2020-03-18T09:47:00Z">
        <w:r w:rsidDel="00526FDE">
          <w:rPr>
            <w:rFonts w:ascii="ＭＳ ゴシック" w:eastAsia="ＭＳ ゴシック" w:hAnsi="ＭＳ ゴシック" w:hint="eastAsia"/>
            <w:color w:val="000000"/>
            <w:kern w:val="0"/>
          </w:rPr>
          <w:delText>（注３）○○○○には、「販売数量の減少」又は「売上高の減少」等を入れる。</w:delText>
        </w:r>
      </w:del>
    </w:p>
    <w:p w:rsidR="00550E53" w:rsidDel="00526FDE" w:rsidRDefault="00A179F0">
      <w:pPr>
        <w:suppressAutoHyphens/>
        <w:wordWrap w:val="0"/>
        <w:spacing w:line="260" w:lineRule="exact"/>
        <w:ind w:left="1230" w:hanging="1230"/>
        <w:jc w:val="left"/>
        <w:textAlignment w:val="baseline"/>
        <w:rPr>
          <w:del w:id="2492" w:author="中井　翔子" w:date="2020-03-18T09:47:00Z"/>
          <w:rFonts w:ascii="ＭＳ ゴシック" w:eastAsia="ＭＳ ゴシック" w:hAnsi="ＭＳ ゴシック"/>
          <w:color w:val="000000"/>
          <w:spacing w:val="16"/>
          <w:kern w:val="0"/>
        </w:rPr>
        <w:pPrChange w:id="2493" w:author="中井　翔子" w:date="2020-03-18T09:47:00Z">
          <w:pPr>
            <w:suppressAutoHyphens/>
            <w:wordWrap w:val="0"/>
            <w:spacing w:line="240" w:lineRule="exact"/>
            <w:ind w:left="1230" w:hanging="1230"/>
            <w:jc w:val="left"/>
            <w:textAlignment w:val="baseline"/>
          </w:pPr>
        </w:pPrChange>
      </w:pPr>
      <w:del w:id="2494"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jc w:val="left"/>
        <w:textAlignment w:val="baseline"/>
        <w:rPr>
          <w:del w:id="2495" w:author="中井　翔子" w:date="2020-03-18T09:47:00Z"/>
          <w:rFonts w:ascii="ＭＳ ゴシック" w:eastAsia="ＭＳ ゴシック" w:hAnsi="ＭＳ ゴシック"/>
          <w:color w:val="000000"/>
          <w:spacing w:val="16"/>
          <w:kern w:val="0"/>
        </w:rPr>
        <w:pPrChange w:id="2496" w:author="中井　翔子" w:date="2020-03-18T09:47:00Z">
          <w:pPr>
            <w:suppressAutoHyphens/>
            <w:wordWrap w:val="0"/>
            <w:spacing w:line="240" w:lineRule="exact"/>
            <w:jc w:val="left"/>
            <w:textAlignment w:val="baseline"/>
          </w:pPr>
        </w:pPrChange>
      </w:pPr>
      <w:del w:id="2497"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suppressAutoHyphens/>
        <w:wordWrap w:val="0"/>
        <w:spacing w:line="260" w:lineRule="exact"/>
        <w:ind w:left="492" w:hanging="492"/>
        <w:jc w:val="left"/>
        <w:textAlignment w:val="baseline"/>
        <w:rPr>
          <w:del w:id="2498" w:author="中井　翔子" w:date="2020-03-18T09:47:00Z"/>
          <w:rFonts w:ascii="ＭＳ ゴシック" w:eastAsia="ＭＳ ゴシック" w:hAnsi="ＭＳ ゴシック"/>
          <w:sz w:val="24"/>
        </w:rPr>
        <w:pPrChange w:id="2499" w:author="中井　翔子" w:date="2020-03-18T09:47:00Z">
          <w:pPr>
            <w:suppressAutoHyphens/>
            <w:wordWrap w:val="0"/>
            <w:spacing w:line="240" w:lineRule="exact"/>
            <w:ind w:left="492" w:hanging="492"/>
            <w:jc w:val="left"/>
            <w:textAlignment w:val="baseline"/>
          </w:pPr>
        </w:pPrChange>
      </w:pPr>
      <w:del w:id="2500"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526FDE">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526FDE">
        <w:trPr>
          <w:trHeight w:val="400"/>
          <w:del w:id="2501" w:author="中井　翔子" w:date="2020-03-18T09:47:00Z"/>
        </w:trPr>
        <w:tc>
          <w:tcPr>
            <w:tcW w:w="10031" w:type="dxa"/>
            <w:gridSpan w:val="3"/>
          </w:tcPr>
          <w:p w:rsidR="00550E53" w:rsidDel="00526FDE" w:rsidRDefault="00A179F0">
            <w:pPr>
              <w:suppressAutoHyphens/>
              <w:kinsoku w:val="0"/>
              <w:autoSpaceDE w:val="0"/>
              <w:autoSpaceDN w:val="0"/>
              <w:spacing w:line="260" w:lineRule="exact"/>
              <w:jc w:val="center"/>
              <w:rPr>
                <w:del w:id="2502" w:author="中井　翔子" w:date="2020-03-18T09:47:00Z"/>
                <w:rFonts w:ascii="ＭＳ ゴシック" w:hAnsi="ＭＳ ゴシック"/>
              </w:rPr>
              <w:pPrChange w:id="2503" w:author="中井　翔子" w:date="2020-03-18T09:47:00Z">
                <w:pPr>
                  <w:suppressAutoHyphens/>
                  <w:kinsoku w:val="0"/>
                  <w:autoSpaceDE w:val="0"/>
                  <w:autoSpaceDN w:val="0"/>
                  <w:spacing w:line="366" w:lineRule="atLeast"/>
                  <w:jc w:val="center"/>
                </w:pPr>
              </w:pPrChange>
            </w:pPr>
            <w:del w:id="2504"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38"/>
          <w:del w:id="2505" w:author="中井　翔子" w:date="2020-03-18T09:47:00Z"/>
        </w:trPr>
        <w:tc>
          <w:tcPr>
            <w:tcW w:w="334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autoSpaceDE w:val="0"/>
              <w:autoSpaceDN w:val="0"/>
              <w:spacing w:line="260" w:lineRule="exact"/>
              <w:jc w:val="left"/>
              <w:rPr>
                <w:del w:id="2506" w:author="中井　翔子" w:date="2020-03-18T09:47:00Z"/>
                <w:rFonts w:ascii="ＭＳ ゴシック" w:hAnsi="ＭＳ ゴシック"/>
              </w:rPr>
              <w:pPrChange w:id="2507" w:author="中井　翔子" w:date="2020-03-18T09: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526FDE" w:rsidRDefault="00550E53">
            <w:pPr>
              <w:suppressAutoHyphens/>
              <w:kinsoku w:val="0"/>
              <w:wordWrap w:val="0"/>
              <w:autoSpaceDE w:val="0"/>
              <w:autoSpaceDN w:val="0"/>
              <w:spacing w:line="260" w:lineRule="exact"/>
              <w:jc w:val="left"/>
              <w:rPr>
                <w:del w:id="2508" w:author="中井　翔子" w:date="2020-03-18T09:47:00Z"/>
                <w:rFonts w:ascii="ＭＳ ゴシック" w:hAnsi="ＭＳ ゴシック"/>
              </w:rPr>
              <w:pPrChange w:id="2509"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2510" w:author="中井　翔子" w:date="2020-03-18T09:47:00Z"/>
                <w:rFonts w:ascii="ＭＳ ゴシック" w:hAnsi="ＭＳ ゴシック"/>
              </w:rPr>
              <w:pPrChange w:id="2511" w:author="中井　翔子" w:date="2020-03-18T09:47:00Z">
                <w:pPr>
                  <w:suppressAutoHyphens/>
                  <w:kinsoku w:val="0"/>
                  <w:wordWrap w:val="0"/>
                  <w:autoSpaceDE w:val="0"/>
                  <w:autoSpaceDN w:val="0"/>
                  <w:spacing w:line="366" w:lineRule="atLeast"/>
                  <w:jc w:val="left"/>
                </w:pPr>
              </w:pPrChange>
            </w:pPr>
          </w:p>
        </w:tc>
      </w:tr>
      <w:tr w:rsidR="00550E53" w:rsidDel="00526FDE">
        <w:trPr>
          <w:trHeight w:val="273"/>
          <w:del w:id="2512" w:author="中井　翔子" w:date="2020-03-18T09:47:00Z"/>
        </w:trPr>
        <w:tc>
          <w:tcPr>
            <w:tcW w:w="3343" w:type="dxa"/>
            <w:tcBorders>
              <w:top w:val="single" w:sz="24" w:space="0" w:color="auto"/>
            </w:tcBorders>
          </w:tcPr>
          <w:p w:rsidR="00550E53" w:rsidDel="00526FDE" w:rsidRDefault="00550E53">
            <w:pPr>
              <w:suppressAutoHyphens/>
              <w:kinsoku w:val="0"/>
              <w:wordWrap w:val="0"/>
              <w:autoSpaceDE w:val="0"/>
              <w:autoSpaceDN w:val="0"/>
              <w:spacing w:line="260" w:lineRule="exact"/>
              <w:jc w:val="left"/>
              <w:rPr>
                <w:del w:id="2513" w:author="中井　翔子" w:date="2020-03-18T09:47:00Z"/>
                <w:rFonts w:ascii="ＭＳ ゴシック" w:hAnsi="ＭＳ ゴシック"/>
              </w:rPr>
              <w:pPrChange w:id="2514" w:author="中井　翔子" w:date="2020-03-18T09:47:00Z">
                <w:pPr>
                  <w:suppressAutoHyphens/>
                  <w:kinsoku w:val="0"/>
                  <w:wordWrap w:val="0"/>
                  <w:autoSpaceDE w:val="0"/>
                  <w:autoSpaceDN w:val="0"/>
                  <w:spacing w:line="366" w:lineRule="atLeast"/>
                  <w:jc w:val="left"/>
                </w:pPr>
              </w:pPrChange>
            </w:pPr>
          </w:p>
        </w:tc>
        <w:tc>
          <w:tcPr>
            <w:tcW w:w="3343" w:type="dxa"/>
          </w:tcPr>
          <w:p w:rsidR="00550E53" w:rsidDel="00526FDE" w:rsidRDefault="00550E53">
            <w:pPr>
              <w:suppressAutoHyphens/>
              <w:kinsoku w:val="0"/>
              <w:wordWrap w:val="0"/>
              <w:autoSpaceDE w:val="0"/>
              <w:autoSpaceDN w:val="0"/>
              <w:spacing w:line="260" w:lineRule="exact"/>
              <w:jc w:val="left"/>
              <w:rPr>
                <w:del w:id="2515" w:author="中井　翔子" w:date="2020-03-18T09:47:00Z"/>
                <w:rFonts w:ascii="ＭＳ ゴシック" w:hAnsi="ＭＳ ゴシック"/>
              </w:rPr>
              <w:pPrChange w:id="2516"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2517" w:author="中井　翔子" w:date="2020-03-18T09:47:00Z"/>
                <w:rFonts w:ascii="ＭＳ ゴシック" w:hAnsi="ＭＳ ゴシック"/>
              </w:rPr>
              <w:pPrChange w:id="2518" w:author="中井　翔子" w:date="2020-03-18T09:47:00Z">
                <w:pPr>
                  <w:suppressAutoHyphens/>
                  <w:kinsoku w:val="0"/>
                  <w:wordWrap w:val="0"/>
                  <w:autoSpaceDE w:val="0"/>
                  <w:autoSpaceDN w:val="0"/>
                  <w:spacing w:line="366" w:lineRule="atLeast"/>
                  <w:jc w:val="left"/>
                </w:pPr>
              </w:pPrChange>
            </w:pPr>
          </w:p>
        </w:tc>
      </w:tr>
    </w:tbl>
    <w:p w:rsidR="00550E53" w:rsidDel="00526FDE" w:rsidRDefault="00A179F0">
      <w:pPr>
        <w:suppressAutoHyphens/>
        <w:kinsoku w:val="0"/>
        <w:wordWrap w:val="0"/>
        <w:autoSpaceDE w:val="0"/>
        <w:autoSpaceDN w:val="0"/>
        <w:spacing w:line="260" w:lineRule="exact"/>
        <w:jc w:val="left"/>
        <w:rPr>
          <w:del w:id="2519" w:author="中井　翔子" w:date="2020-03-18T09:47:00Z"/>
          <w:rFonts w:ascii="ＭＳ ゴシック" w:eastAsia="ＭＳ ゴシック" w:hAnsi="ＭＳ ゴシック"/>
          <w:sz w:val="24"/>
        </w:rPr>
        <w:pPrChange w:id="2520" w:author="中井　翔子" w:date="2020-03-18T09:47:00Z">
          <w:pPr>
            <w:suppressAutoHyphens/>
            <w:kinsoku w:val="0"/>
            <w:wordWrap w:val="0"/>
            <w:autoSpaceDE w:val="0"/>
            <w:autoSpaceDN w:val="0"/>
            <w:spacing w:line="366" w:lineRule="atLeast"/>
            <w:jc w:val="left"/>
          </w:pPr>
        </w:pPrChange>
      </w:pPr>
      <w:del w:id="2521" w:author="中井　翔子" w:date="2020-03-18T09:47:00Z">
        <w:r w:rsidDel="00526FDE">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526FDE">
        <w:trPr>
          <w:del w:id="2522" w:author="中井　翔子" w:date="2020-03-18T09:47:00Z"/>
        </w:trPr>
        <w:tc>
          <w:tcPr>
            <w:tcW w:w="9923" w:type="dxa"/>
            <w:tcBorders>
              <w:top w:val="single" w:sz="4" w:space="0" w:color="000000"/>
              <w:left w:val="single" w:sz="4" w:space="0" w:color="000000"/>
              <w:bottom w:val="single" w:sz="4" w:space="0" w:color="000000"/>
              <w:right w:val="single" w:sz="4" w:space="0" w:color="000000"/>
            </w:tcBorders>
          </w:tcPr>
          <w:p w:rsidR="00550E53" w:rsidDel="00526FDE" w:rsidRDefault="00A179F0">
            <w:pPr>
              <w:suppressAutoHyphens/>
              <w:kinsoku w:val="0"/>
              <w:overflowPunct w:val="0"/>
              <w:autoSpaceDE w:val="0"/>
              <w:autoSpaceDN w:val="0"/>
              <w:adjustRightInd w:val="0"/>
              <w:spacing w:line="260" w:lineRule="exact"/>
              <w:jc w:val="center"/>
              <w:textAlignment w:val="baseline"/>
              <w:rPr>
                <w:del w:id="2523" w:author="中井　翔子" w:date="2020-03-18T09:47:00Z"/>
                <w:rFonts w:ascii="ＭＳ ゴシック" w:eastAsia="ＭＳ ゴシック" w:hAnsi="ＭＳ ゴシック"/>
                <w:color w:val="000000"/>
                <w:kern w:val="0"/>
              </w:rPr>
              <w:pPrChange w:id="2524" w:author="中井　翔子" w:date="2020-03-18T09:47:00Z">
                <w:pPr>
                  <w:suppressAutoHyphens/>
                  <w:kinsoku w:val="0"/>
                  <w:overflowPunct w:val="0"/>
                  <w:autoSpaceDE w:val="0"/>
                  <w:autoSpaceDN w:val="0"/>
                  <w:adjustRightInd w:val="0"/>
                  <w:spacing w:line="240" w:lineRule="exact"/>
                  <w:jc w:val="center"/>
                  <w:textAlignment w:val="baseline"/>
                </w:pPr>
              </w:pPrChange>
            </w:pPr>
            <w:del w:id="2525"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中小企業信用保険法第２条第５項第５号の規定による認定申請書（イ－⑬）（例）</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526" w:author="中井　翔子" w:date="2020-03-18T09:47:00Z"/>
                <w:rFonts w:ascii="ＭＳ ゴシック" w:eastAsia="ＭＳ ゴシック" w:hAnsi="ＭＳ ゴシック"/>
                <w:color w:val="000000"/>
                <w:spacing w:val="16"/>
                <w:kern w:val="0"/>
              </w:rPr>
              <w:pPrChange w:id="2527" w:author="中井　翔子" w:date="2020-03-18T09:47:00Z">
                <w:pPr>
                  <w:suppressAutoHyphens/>
                  <w:kinsoku w:val="0"/>
                  <w:overflowPunct w:val="0"/>
                  <w:autoSpaceDE w:val="0"/>
                  <w:autoSpaceDN w:val="0"/>
                  <w:adjustRightInd w:val="0"/>
                  <w:spacing w:line="240" w:lineRule="exact"/>
                  <w:jc w:val="left"/>
                  <w:textAlignment w:val="baseline"/>
                </w:pPr>
              </w:pPrChange>
            </w:pPr>
            <w:del w:id="252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529" w:author="中井　翔子" w:date="2020-03-18T09:47:00Z"/>
                <w:rFonts w:ascii="ＭＳ ゴシック" w:eastAsia="ＭＳ ゴシック" w:hAnsi="ＭＳ ゴシック"/>
                <w:color w:val="000000"/>
                <w:spacing w:val="16"/>
                <w:kern w:val="0"/>
              </w:rPr>
              <w:pPrChange w:id="2530" w:author="中井　翔子" w:date="2020-03-18T09:47:00Z">
                <w:pPr>
                  <w:suppressAutoHyphens/>
                  <w:kinsoku w:val="0"/>
                  <w:overflowPunct w:val="0"/>
                  <w:autoSpaceDE w:val="0"/>
                  <w:autoSpaceDN w:val="0"/>
                  <w:adjustRightInd w:val="0"/>
                  <w:spacing w:line="240" w:lineRule="exact"/>
                  <w:jc w:val="left"/>
                  <w:textAlignment w:val="baseline"/>
                </w:pPr>
              </w:pPrChange>
            </w:pPr>
            <w:del w:id="253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532" w:author="中井　翔子" w:date="2020-03-18T09:47:00Z"/>
                <w:rFonts w:ascii="ＭＳ ゴシック" w:eastAsia="ＭＳ ゴシック" w:hAnsi="ＭＳ ゴシック"/>
                <w:color w:val="000000"/>
                <w:spacing w:val="16"/>
                <w:kern w:val="0"/>
              </w:rPr>
              <w:pPrChange w:id="2533" w:author="中井　翔子" w:date="2020-03-18T09:47:00Z">
                <w:pPr>
                  <w:suppressAutoHyphens/>
                  <w:kinsoku w:val="0"/>
                  <w:overflowPunct w:val="0"/>
                  <w:autoSpaceDE w:val="0"/>
                  <w:autoSpaceDN w:val="0"/>
                  <w:adjustRightInd w:val="0"/>
                  <w:spacing w:line="240" w:lineRule="exact"/>
                  <w:jc w:val="left"/>
                  <w:textAlignment w:val="baseline"/>
                </w:pPr>
              </w:pPrChange>
            </w:pPr>
            <w:del w:id="253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535" w:author="中井　翔子" w:date="2020-03-18T09:47:00Z"/>
                <w:rFonts w:ascii="ＭＳ ゴシック" w:eastAsia="ＭＳ ゴシック" w:hAnsi="ＭＳ ゴシック"/>
                <w:color w:val="000000"/>
                <w:spacing w:val="16"/>
                <w:kern w:val="0"/>
              </w:rPr>
              <w:pPrChange w:id="2536" w:author="中井　翔子" w:date="2020-03-18T09:47:00Z">
                <w:pPr>
                  <w:suppressAutoHyphens/>
                  <w:kinsoku w:val="0"/>
                  <w:overflowPunct w:val="0"/>
                  <w:autoSpaceDE w:val="0"/>
                  <w:autoSpaceDN w:val="0"/>
                  <w:adjustRightInd w:val="0"/>
                  <w:spacing w:line="240" w:lineRule="exact"/>
                  <w:jc w:val="left"/>
                  <w:textAlignment w:val="baseline"/>
                </w:pPr>
              </w:pPrChange>
            </w:pPr>
            <w:del w:id="253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538" w:author="中井　翔子" w:date="2020-03-18T09:47:00Z"/>
                <w:rFonts w:ascii="ＭＳ ゴシック" w:eastAsia="ＭＳ ゴシック" w:hAnsi="ＭＳ ゴシック"/>
                <w:color w:val="000000"/>
                <w:spacing w:val="16"/>
                <w:kern w:val="0"/>
              </w:rPr>
              <w:pPrChange w:id="2539" w:author="中井　翔子" w:date="2020-03-18T09:47:00Z">
                <w:pPr>
                  <w:suppressAutoHyphens/>
                  <w:kinsoku w:val="0"/>
                  <w:overflowPunct w:val="0"/>
                  <w:autoSpaceDE w:val="0"/>
                  <w:autoSpaceDN w:val="0"/>
                  <w:adjustRightInd w:val="0"/>
                  <w:spacing w:line="240" w:lineRule="exact"/>
                  <w:jc w:val="left"/>
                  <w:textAlignment w:val="baseline"/>
                </w:pPr>
              </w:pPrChange>
            </w:pPr>
            <w:del w:id="254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印</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541" w:author="中井　翔子" w:date="2020-03-18T09:47:00Z"/>
                <w:rFonts w:ascii="ＭＳ ゴシック" w:eastAsia="ＭＳ ゴシック" w:hAnsi="ＭＳ ゴシック"/>
                <w:color w:val="000000"/>
                <w:spacing w:val="16"/>
                <w:kern w:val="0"/>
              </w:rPr>
              <w:pPrChange w:id="2542" w:author="中井　翔子" w:date="2020-03-18T09:47:00Z">
                <w:pPr>
                  <w:suppressAutoHyphens/>
                  <w:kinsoku w:val="0"/>
                  <w:overflowPunct w:val="0"/>
                  <w:autoSpaceDE w:val="0"/>
                  <w:autoSpaceDN w:val="0"/>
                  <w:adjustRightInd w:val="0"/>
                  <w:spacing w:line="240" w:lineRule="exact"/>
                  <w:jc w:val="left"/>
                  <w:textAlignment w:val="baseline"/>
                </w:pPr>
              </w:pPrChange>
            </w:pPr>
            <w:del w:id="2543" w:author="中井　翔子" w:date="2020-03-18T09:47:00Z">
              <w:r w:rsidDel="00526FDE">
                <w:rPr>
                  <w:rFonts w:ascii="ＭＳ ゴシック" w:eastAsia="ＭＳ ゴシック" w:hAnsi="ＭＳ ゴシック" w:hint="eastAsia"/>
                  <w:color w:val="000000"/>
                  <w:kern w:val="0"/>
                </w:rPr>
                <w:delText xml:space="preserve">　私は、</w:delText>
              </w:r>
              <w:r w:rsidDel="00526FDE">
                <w:rPr>
                  <w:rFonts w:asciiTheme="majorEastAsia" w:eastAsiaTheme="majorEastAsia" w:hAnsiTheme="majorEastAsia" w:hint="eastAsia"/>
                  <w:color w:val="000000"/>
                  <w:kern w:val="0"/>
                </w:rPr>
                <w:delText>表に</w:delText>
              </w:r>
              <w:r w:rsidDel="00526FDE">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526FDE">
                <w:rPr>
                  <w:rFonts w:ascii="ＭＳ ゴシック" w:eastAsia="ＭＳ ゴシック" w:hAnsi="ＭＳ ゴシック" w:hint="eastAsia"/>
                  <w:color w:val="000000"/>
                  <w:kern w:val="0"/>
                  <w:u w:val="single"/>
                </w:rPr>
                <w:delText>○○○（注２）</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A179F0">
            <w:pPr>
              <w:pStyle w:val="af7"/>
              <w:spacing w:line="260" w:lineRule="exact"/>
              <w:rPr>
                <w:del w:id="2544" w:author="中井　翔子" w:date="2020-03-18T09:47:00Z"/>
              </w:rPr>
              <w:pPrChange w:id="2545" w:author="中井　翔子" w:date="2020-03-18T09:47:00Z">
                <w:pPr>
                  <w:pStyle w:val="af7"/>
                  <w:spacing w:line="240" w:lineRule="exact"/>
                </w:pPr>
              </w:pPrChange>
            </w:pPr>
            <w:del w:id="2546" w:author="中井　翔子" w:date="2020-03-18T09:47:00Z">
              <w:r w:rsidDel="00526FDE">
                <w:rPr>
                  <w:rFonts w:hint="eastAsia"/>
                </w:rPr>
                <w:delText>記</w:delText>
              </w:r>
            </w:del>
          </w:p>
          <w:p w:rsidR="00550E53" w:rsidDel="00526FDE" w:rsidRDefault="00A179F0">
            <w:pPr>
              <w:pStyle w:val="af9"/>
              <w:spacing w:line="260" w:lineRule="exact"/>
              <w:jc w:val="left"/>
              <w:rPr>
                <w:del w:id="2547" w:author="中井　翔子" w:date="2020-03-18T09:47:00Z"/>
              </w:rPr>
              <w:pPrChange w:id="2548" w:author="中井　翔子" w:date="2020-03-18T09:47:00Z">
                <w:pPr>
                  <w:pStyle w:val="af9"/>
                  <w:spacing w:line="240" w:lineRule="exact"/>
                  <w:jc w:val="left"/>
                </w:pPr>
              </w:pPrChange>
            </w:pPr>
            <w:del w:id="2549" w:author="中井　翔子" w:date="2020-03-18T09:47:00Z">
              <w:r w:rsidDel="00526FDE">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526FDE">
              <w:trPr>
                <w:trHeight w:val="359"/>
                <w:del w:id="2550" w:author="中井　翔子" w:date="2020-03-18T09:47:00Z"/>
              </w:trPr>
              <w:tc>
                <w:tcPr>
                  <w:tcW w:w="3188"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overflowPunct w:val="0"/>
                    <w:autoSpaceDE w:val="0"/>
                    <w:autoSpaceDN w:val="0"/>
                    <w:adjustRightInd w:val="0"/>
                    <w:spacing w:line="260" w:lineRule="exact"/>
                    <w:jc w:val="center"/>
                    <w:textAlignment w:val="baseline"/>
                    <w:rPr>
                      <w:del w:id="2551" w:author="中井　翔子" w:date="2020-03-18T09:47:00Z"/>
                      <w:rFonts w:ascii="ＭＳ ゴシック" w:eastAsia="ＭＳ ゴシック" w:hAnsi="ＭＳ ゴシック"/>
                      <w:color w:val="000000"/>
                      <w:spacing w:val="16"/>
                      <w:kern w:val="0"/>
                    </w:rPr>
                    <w:pPrChange w:id="2552" w:author="中井　翔子" w:date="2020-03-18T09: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526FDE" w:rsidRDefault="00550E53">
                  <w:pPr>
                    <w:suppressAutoHyphens/>
                    <w:kinsoku w:val="0"/>
                    <w:overflowPunct w:val="0"/>
                    <w:autoSpaceDE w:val="0"/>
                    <w:autoSpaceDN w:val="0"/>
                    <w:adjustRightInd w:val="0"/>
                    <w:spacing w:line="260" w:lineRule="exact"/>
                    <w:jc w:val="left"/>
                    <w:textAlignment w:val="baseline"/>
                    <w:rPr>
                      <w:del w:id="2553" w:author="中井　翔子" w:date="2020-03-18T09:47:00Z"/>
                      <w:rFonts w:ascii="ＭＳ ゴシック" w:eastAsia="ＭＳ ゴシック" w:hAnsi="ＭＳ ゴシック"/>
                      <w:color w:val="000000"/>
                      <w:spacing w:val="16"/>
                      <w:kern w:val="0"/>
                    </w:rPr>
                    <w:pPrChange w:id="2554" w:author="中井　翔子" w:date="2020-03-18T09: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526FDE" w:rsidRDefault="00550E53">
                  <w:pPr>
                    <w:suppressAutoHyphens/>
                    <w:kinsoku w:val="0"/>
                    <w:overflowPunct w:val="0"/>
                    <w:autoSpaceDE w:val="0"/>
                    <w:autoSpaceDN w:val="0"/>
                    <w:adjustRightInd w:val="0"/>
                    <w:spacing w:line="260" w:lineRule="exact"/>
                    <w:jc w:val="left"/>
                    <w:textAlignment w:val="baseline"/>
                    <w:rPr>
                      <w:del w:id="2555" w:author="中井　翔子" w:date="2020-03-18T09:47:00Z"/>
                      <w:rFonts w:ascii="ＭＳ ゴシック" w:eastAsia="ＭＳ ゴシック" w:hAnsi="ＭＳ ゴシック"/>
                      <w:color w:val="000000"/>
                      <w:spacing w:val="16"/>
                      <w:kern w:val="0"/>
                    </w:rPr>
                    <w:pPrChange w:id="2556" w:author="中井　翔子" w:date="2020-03-18T09:47:00Z">
                      <w:pPr>
                        <w:suppressAutoHyphens/>
                        <w:kinsoku w:val="0"/>
                        <w:overflowPunct w:val="0"/>
                        <w:autoSpaceDE w:val="0"/>
                        <w:autoSpaceDN w:val="0"/>
                        <w:adjustRightInd w:val="0"/>
                        <w:spacing w:line="240" w:lineRule="exact"/>
                        <w:jc w:val="left"/>
                        <w:textAlignment w:val="baseline"/>
                      </w:pPr>
                    </w:pPrChange>
                  </w:pPr>
                </w:p>
              </w:tc>
            </w:tr>
            <w:tr w:rsidR="00550E53" w:rsidDel="00526FDE">
              <w:trPr>
                <w:trHeight w:val="375"/>
                <w:del w:id="2557" w:author="中井　翔子" w:date="2020-03-18T09:47:00Z"/>
              </w:trPr>
              <w:tc>
                <w:tcPr>
                  <w:tcW w:w="3188" w:type="dxa"/>
                  <w:tcBorders>
                    <w:top w:val="single" w:sz="24" w:space="0" w:color="auto"/>
                  </w:tcBorders>
                </w:tcPr>
                <w:p w:rsidR="00550E53" w:rsidDel="00526FDE" w:rsidRDefault="00550E53">
                  <w:pPr>
                    <w:suppressAutoHyphens/>
                    <w:kinsoku w:val="0"/>
                    <w:overflowPunct w:val="0"/>
                    <w:autoSpaceDE w:val="0"/>
                    <w:autoSpaceDN w:val="0"/>
                    <w:adjustRightInd w:val="0"/>
                    <w:spacing w:line="260" w:lineRule="exact"/>
                    <w:jc w:val="left"/>
                    <w:textAlignment w:val="baseline"/>
                    <w:rPr>
                      <w:del w:id="2558" w:author="中井　翔子" w:date="2020-03-18T09:47:00Z"/>
                      <w:rFonts w:ascii="ＭＳ ゴシック" w:eastAsia="ＭＳ ゴシック" w:hAnsi="ＭＳ ゴシック"/>
                      <w:color w:val="000000"/>
                      <w:spacing w:val="16"/>
                      <w:kern w:val="0"/>
                    </w:rPr>
                    <w:pPrChange w:id="2559" w:author="中井　翔子" w:date="2020-03-18T09: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526FDE" w:rsidRDefault="00550E53">
                  <w:pPr>
                    <w:suppressAutoHyphens/>
                    <w:kinsoku w:val="0"/>
                    <w:overflowPunct w:val="0"/>
                    <w:autoSpaceDE w:val="0"/>
                    <w:autoSpaceDN w:val="0"/>
                    <w:adjustRightInd w:val="0"/>
                    <w:spacing w:line="260" w:lineRule="exact"/>
                    <w:jc w:val="left"/>
                    <w:textAlignment w:val="baseline"/>
                    <w:rPr>
                      <w:del w:id="2560" w:author="中井　翔子" w:date="2020-03-18T09:47:00Z"/>
                      <w:rFonts w:ascii="ＭＳ ゴシック" w:eastAsia="ＭＳ ゴシック" w:hAnsi="ＭＳ ゴシック"/>
                      <w:color w:val="000000"/>
                      <w:spacing w:val="16"/>
                      <w:kern w:val="0"/>
                    </w:rPr>
                    <w:pPrChange w:id="2561" w:author="中井　翔子" w:date="2020-03-18T09: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526FDE" w:rsidRDefault="00550E53">
                  <w:pPr>
                    <w:suppressAutoHyphens/>
                    <w:kinsoku w:val="0"/>
                    <w:overflowPunct w:val="0"/>
                    <w:autoSpaceDE w:val="0"/>
                    <w:autoSpaceDN w:val="0"/>
                    <w:adjustRightInd w:val="0"/>
                    <w:spacing w:line="260" w:lineRule="exact"/>
                    <w:jc w:val="left"/>
                    <w:textAlignment w:val="baseline"/>
                    <w:rPr>
                      <w:del w:id="2562" w:author="中井　翔子" w:date="2020-03-18T09:47:00Z"/>
                      <w:rFonts w:ascii="ＭＳ ゴシック" w:eastAsia="ＭＳ ゴシック" w:hAnsi="ＭＳ ゴシック"/>
                      <w:color w:val="000000"/>
                      <w:spacing w:val="16"/>
                      <w:kern w:val="0"/>
                    </w:rPr>
                    <w:pPrChange w:id="2563" w:author="中井　翔子" w:date="2020-03-18T09:47:00Z">
                      <w:pPr>
                        <w:suppressAutoHyphens/>
                        <w:kinsoku w:val="0"/>
                        <w:overflowPunct w:val="0"/>
                        <w:autoSpaceDE w:val="0"/>
                        <w:autoSpaceDN w:val="0"/>
                        <w:adjustRightInd w:val="0"/>
                        <w:spacing w:line="240" w:lineRule="exact"/>
                        <w:jc w:val="left"/>
                        <w:textAlignment w:val="baseline"/>
                      </w:pPr>
                    </w:pPrChange>
                  </w:pPr>
                </w:p>
              </w:tc>
            </w:tr>
          </w:tbl>
          <w:p w:rsidR="00550E53" w:rsidDel="00526FDE" w:rsidRDefault="00A179F0">
            <w:pPr>
              <w:suppressAutoHyphens/>
              <w:kinsoku w:val="0"/>
              <w:overflowPunct w:val="0"/>
              <w:autoSpaceDE w:val="0"/>
              <w:autoSpaceDN w:val="0"/>
              <w:adjustRightInd w:val="0"/>
              <w:spacing w:line="260" w:lineRule="exact"/>
              <w:ind w:leftChars="41" w:left="88" w:hangingChars="1" w:hanging="2"/>
              <w:jc w:val="left"/>
              <w:textAlignment w:val="baseline"/>
              <w:rPr>
                <w:del w:id="2564" w:author="中井　翔子" w:date="2020-03-18T09:47:00Z"/>
                <w:rFonts w:ascii="ＭＳ ゴシック" w:eastAsia="ＭＳ ゴシック" w:hAnsi="ＭＳ ゴシック"/>
                <w:color w:val="000000"/>
                <w:spacing w:val="16"/>
                <w:kern w:val="0"/>
              </w:rPr>
              <w:pPrChange w:id="2565" w:author="中井　翔子" w:date="2020-03-18T09: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566" w:author="中井　翔子" w:date="2020-03-18T09:47:00Z">
              <w:r w:rsidDel="00526FDE">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526FDE" w:rsidRDefault="00550E53">
            <w:pPr>
              <w:suppressAutoHyphens/>
              <w:kinsoku w:val="0"/>
              <w:overflowPunct w:val="0"/>
              <w:autoSpaceDE w:val="0"/>
              <w:autoSpaceDN w:val="0"/>
              <w:adjustRightInd w:val="0"/>
              <w:spacing w:line="260" w:lineRule="exact"/>
              <w:jc w:val="left"/>
              <w:textAlignment w:val="baseline"/>
              <w:rPr>
                <w:del w:id="2567" w:author="中井　翔子" w:date="2020-03-18T09:47:00Z"/>
                <w:rFonts w:ascii="ＭＳ ゴシック" w:eastAsia="ＭＳ ゴシック" w:hAnsi="ＭＳ ゴシック"/>
                <w:color w:val="000000"/>
                <w:spacing w:val="16"/>
                <w:kern w:val="0"/>
              </w:rPr>
              <w:pPrChange w:id="2568" w:author="中井　翔子" w:date="2020-03-18T09:47:00Z">
                <w:pPr>
                  <w:suppressAutoHyphens/>
                  <w:kinsoku w:val="0"/>
                  <w:overflowPunct w:val="0"/>
                  <w:autoSpaceDE w:val="0"/>
                  <w:autoSpaceDN w:val="0"/>
                  <w:adjustRightInd w:val="0"/>
                  <w:spacing w:line="22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569" w:author="中井　翔子" w:date="2020-03-18T09:47:00Z"/>
                <w:rFonts w:ascii="ＭＳ ゴシック" w:eastAsia="ＭＳ ゴシック" w:hAnsi="ＭＳ ゴシック"/>
                <w:color w:val="000000"/>
                <w:spacing w:val="16"/>
                <w:kern w:val="0"/>
              </w:rPr>
              <w:pPrChange w:id="257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571" w:author="中井　翔子" w:date="2020-03-18T09:47:00Z">
              <w:r w:rsidDel="00526FDE">
                <w:rPr>
                  <w:rFonts w:ascii="ＭＳ ゴシック" w:eastAsia="ＭＳ ゴシック" w:hAnsi="ＭＳ ゴシック" w:hint="eastAsia"/>
                  <w:color w:val="000000"/>
                  <w:kern w:val="0"/>
                </w:rPr>
                <w:delText>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572" w:author="中井　翔子" w:date="2020-03-18T09:47:00Z"/>
                <w:rFonts w:ascii="ＭＳ ゴシック" w:eastAsia="ＭＳ ゴシック" w:hAnsi="ＭＳ ゴシック"/>
                <w:color w:val="000000"/>
                <w:spacing w:val="16"/>
                <w:kern w:val="0"/>
              </w:rPr>
              <w:pPrChange w:id="257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574" w:author="中井　翔子" w:date="2020-03-18T09:47:00Z">
              <w:r w:rsidDel="00526FDE">
                <w:rPr>
                  <w:rFonts w:ascii="ＭＳ ゴシック" w:eastAsia="ＭＳ ゴシック" w:hAnsi="ＭＳ ゴシック" w:hint="eastAsia"/>
                  <w:color w:val="000000"/>
                  <w:spacing w:val="16"/>
                  <w:kern w:val="0"/>
                </w:rPr>
                <w:delText>（１）最近３か月間の企業全体の売上高等に対する、上記の表に記載した指定業種（以下同じ。）に属する事業の最近１ヶ月間の売上高等の減少額等の割合</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575" w:author="中井　翔子" w:date="2020-03-18T09:47:00Z"/>
                <w:rFonts w:ascii="ＭＳ ゴシック" w:eastAsia="ＭＳ ゴシック" w:hAnsi="ＭＳ ゴシック"/>
                <w:color w:val="000000"/>
                <w:spacing w:val="16"/>
                <w:kern w:val="0"/>
              </w:rPr>
              <w:pPrChange w:id="257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57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Ｃ－Ａ</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578" w:author="中井　翔子" w:date="2020-03-18T09:47:00Z"/>
                <w:rFonts w:ascii="ＭＳ ゴシック" w:eastAsia="ＭＳ ゴシック" w:hAnsi="ＭＳ ゴシック"/>
                <w:color w:val="000000"/>
                <w:spacing w:val="16"/>
                <w:kern w:val="0"/>
              </w:rPr>
              <w:pPrChange w:id="257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58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Ｄ＋Ｅ</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 xml:space="preserve">100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割合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ind w:leftChars="153" w:left="321"/>
              <w:jc w:val="left"/>
              <w:textAlignment w:val="baseline"/>
              <w:rPr>
                <w:del w:id="2581" w:author="中井　翔子" w:date="2020-03-18T09:47:00Z"/>
                <w:rFonts w:ascii="ＭＳ ゴシック" w:eastAsia="ＭＳ ゴシック" w:hAnsi="ＭＳ ゴシック"/>
                <w:color w:val="000000"/>
                <w:spacing w:val="16"/>
                <w:kern w:val="0"/>
              </w:rPr>
              <w:pPrChange w:id="2582" w:author="中井　翔子" w:date="2020-03-18T09:47:00Z">
                <w:pPr>
                  <w:suppressAutoHyphens/>
                  <w:kinsoku w:val="0"/>
                  <w:wordWrap w:val="0"/>
                  <w:overflowPunct w:val="0"/>
                  <w:autoSpaceDE w:val="0"/>
                  <w:autoSpaceDN w:val="0"/>
                  <w:adjustRightInd w:val="0"/>
                  <w:spacing w:line="274" w:lineRule="atLeast"/>
                  <w:ind w:leftChars="153" w:left="321"/>
                  <w:jc w:val="left"/>
                  <w:textAlignment w:val="baseline"/>
                </w:pPr>
              </w:pPrChange>
            </w:pPr>
            <w:del w:id="2583" w:author="中井　翔子" w:date="2020-03-18T09:47:00Z">
              <w:r w:rsidDel="00526FDE">
                <w:rPr>
                  <w:rFonts w:ascii="ＭＳ ゴシック" w:eastAsia="ＭＳ ゴシック" w:hAnsi="ＭＳ ゴシック" w:hint="eastAsia"/>
                  <w:color w:val="000000"/>
                  <w:kern w:val="0"/>
                </w:rPr>
                <w:delText>Ａ：申込時点における最近１か月間の指定業種に属する事業の売上高等</w:delText>
              </w:r>
              <w:r w:rsidDel="00526FDE">
                <w:rPr>
                  <w:rFonts w:ascii="ＭＳ ゴシック" w:eastAsia="ＭＳ ゴシック" w:hAnsi="ＭＳ ゴシック" w:hint="eastAsia"/>
                  <w:color w:val="000000"/>
                  <w:spacing w:val="16"/>
                  <w:kern w:val="0"/>
                </w:rPr>
                <w:delText xml:space="preserve">　</w:delText>
              </w:r>
              <w:r w:rsidDel="00526FDE">
                <w:rPr>
                  <w:rFonts w:ascii="ＭＳ ゴシック" w:eastAsia="ＭＳ ゴシック" w:hAnsi="ＭＳ ゴシック" w:hint="eastAsia"/>
                  <w:color w:val="000000"/>
                  <w:spacing w:val="16"/>
                  <w:kern w:val="0"/>
                  <w:u w:val="single"/>
                </w:rPr>
                <w:delText xml:space="preserve">　　　　　　　　</w:delText>
              </w:r>
              <w:r w:rsidDel="00526FDE">
                <w:rPr>
                  <w:rFonts w:ascii="ＭＳ ゴシック" w:eastAsia="ＭＳ ゴシック" w:hAnsi="ＭＳ ゴシック" w:hint="eastAsia"/>
                  <w:color w:val="000000"/>
                  <w:spacing w:val="16"/>
                  <w:kern w:val="0"/>
                </w:rPr>
                <w:delText>円</w:delText>
              </w:r>
            </w:del>
          </w:p>
          <w:p w:rsidR="00550E53" w:rsidDel="00526FDE" w:rsidRDefault="00A179F0">
            <w:pPr>
              <w:suppressAutoHyphens/>
              <w:kinsoku w:val="0"/>
              <w:wordWrap w:val="0"/>
              <w:overflowPunct w:val="0"/>
              <w:autoSpaceDE w:val="0"/>
              <w:autoSpaceDN w:val="0"/>
              <w:adjustRightInd w:val="0"/>
              <w:spacing w:line="260" w:lineRule="exact"/>
              <w:ind w:leftChars="153" w:left="321"/>
              <w:jc w:val="left"/>
              <w:textAlignment w:val="baseline"/>
              <w:rPr>
                <w:del w:id="2584" w:author="中井　翔子" w:date="2020-03-18T09:47:00Z"/>
                <w:rFonts w:ascii="ＭＳ ゴシック" w:eastAsia="ＭＳ ゴシック" w:hAnsi="ＭＳ ゴシック"/>
                <w:color w:val="000000"/>
                <w:spacing w:val="16"/>
                <w:kern w:val="0"/>
              </w:rPr>
              <w:pPrChange w:id="2585" w:author="中井　翔子" w:date="2020-03-18T09:47:00Z">
                <w:pPr>
                  <w:suppressAutoHyphens/>
                  <w:kinsoku w:val="0"/>
                  <w:wordWrap w:val="0"/>
                  <w:overflowPunct w:val="0"/>
                  <w:autoSpaceDE w:val="0"/>
                  <w:autoSpaceDN w:val="0"/>
                  <w:adjustRightInd w:val="0"/>
                  <w:spacing w:line="274" w:lineRule="atLeast"/>
                  <w:ind w:leftChars="153" w:left="321"/>
                  <w:jc w:val="left"/>
                  <w:textAlignment w:val="baseline"/>
                </w:pPr>
              </w:pPrChange>
            </w:pPr>
            <w:del w:id="2586" w:author="中井　翔子" w:date="2020-03-18T09:47:00Z">
              <w:r w:rsidDel="00526FDE">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526FDE">
                <w:rPr>
                  <w:rFonts w:ascii="ＭＳ ゴシック" w:eastAsia="ＭＳ ゴシック" w:hAnsi="ＭＳ ゴシック" w:hint="eastAsia"/>
                  <w:color w:val="000000"/>
                  <w:spacing w:val="16"/>
                  <w:kern w:val="0"/>
                  <w:u w:val="single"/>
                </w:rPr>
                <w:delText xml:space="preserve">　　　　　　　　</w:delText>
              </w:r>
              <w:r w:rsidDel="00526FDE">
                <w:rPr>
                  <w:rFonts w:ascii="ＭＳ ゴシック" w:eastAsia="ＭＳ ゴシック" w:hAnsi="ＭＳ ゴシック" w:hint="eastAsia"/>
                  <w:color w:val="000000"/>
                  <w:spacing w:val="16"/>
                  <w:kern w:val="0"/>
                </w:rPr>
                <w:delText>円</w:delText>
              </w:r>
            </w:del>
          </w:p>
          <w:p w:rsidR="00550E53" w:rsidDel="00526FDE" w:rsidRDefault="00A179F0">
            <w:pPr>
              <w:suppressAutoHyphens/>
              <w:kinsoku w:val="0"/>
              <w:wordWrap w:val="0"/>
              <w:overflowPunct w:val="0"/>
              <w:autoSpaceDE w:val="0"/>
              <w:autoSpaceDN w:val="0"/>
              <w:adjustRightInd w:val="0"/>
              <w:spacing w:line="260" w:lineRule="exact"/>
              <w:ind w:leftChars="153" w:left="321"/>
              <w:jc w:val="left"/>
              <w:textAlignment w:val="baseline"/>
              <w:rPr>
                <w:del w:id="2587" w:author="中井　翔子" w:date="2020-03-18T09:47:00Z"/>
                <w:rFonts w:ascii="ＭＳ ゴシック" w:eastAsia="ＭＳ ゴシック" w:hAnsi="ＭＳ ゴシック"/>
                <w:color w:val="000000"/>
                <w:spacing w:val="16"/>
                <w:kern w:val="0"/>
              </w:rPr>
              <w:pPrChange w:id="2588" w:author="中井　翔子" w:date="2020-03-18T09:47:00Z">
                <w:pPr>
                  <w:suppressAutoHyphens/>
                  <w:kinsoku w:val="0"/>
                  <w:wordWrap w:val="0"/>
                  <w:overflowPunct w:val="0"/>
                  <w:autoSpaceDE w:val="0"/>
                  <w:autoSpaceDN w:val="0"/>
                  <w:adjustRightInd w:val="0"/>
                  <w:spacing w:line="274" w:lineRule="atLeast"/>
                  <w:ind w:leftChars="153" w:left="321"/>
                  <w:jc w:val="left"/>
                  <w:textAlignment w:val="baseline"/>
                </w:pPr>
              </w:pPrChange>
            </w:pPr>
            <w:del w:id="2589" w:author="中井　翔子" w:date="2020-03-18T09:47:00Z">
              <w:r w:rsidDel="00526FDE">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526FDE">
                <w:rPr>
                  <w:rFonts w:ascii="ＭＳ ゴシック" w:eastAsia="ＭＳ ゴシック" w:hAnsi="ＭＳ ゴシック" w:hint="eastAsia"/>
                  <w:color w:val="000000"/>
                  <w:spacing w:val="16"/>
                  <w:kern w:val="0"/>
                  <w:u w:val="single"/>
                </w:rPr>
                <w:delText xml:space="preserve">　　　　　　　　</w:delText>
              </w:r>
              <w:r w:rsidDel="00526FDE">
                <w:rPr>
                  <w:rFonts w:ascii="ＭＳ ゴシック" w:eastAsia="ＭＳ ゴシック" w:hAnsi="ＭＳ ゴシック" w:hint="eastAsia"/>
                  <w:color w:val="000000"/>
                  <w:spacing w:val="16"/>
                  <w:kern w:val="0"/>
                </w:rPr>
                <w:delText>円</w:delText>
              </w:r>
            </w:del>
          </w:p>
          <w:p w:rsidR="00550E53" w:rsidDel="00526FDE" w:rsidRDefault="00A179F0">
            <w:pPr>
              <w:suppressAutoHyphens/>
              <w:kinsoku w:val="0"/>
              <w:wordWrap w:val="0"/>
              <w:overflowPunct w:val="0"/>
              <w:autoSpaceDE w:val="0"/>
              <w:autoSpaceDN w:val="0"/>
              <w:adjustRightInd w:val="0"/>
              <w:spacing w:line="260" w:lineRule="exact"/>
              <w:ind w:firstLineChars="150" w:firstLine="363"/>
              <w:jc w:val="left"/>
              <w:textAlignment w:val="baseline"/>
              <w:rPr>
                <w:del w:id="2590" w:author="中井　翔子" w:date="2020-03-18T09:47:00Z"/>
                <w:rFonts w:ascii="ＭＳ ゴシック" w:eastAsia="ＭＳ ゴシック" w:hAnsi="ＭＳ ゴシック"/>
                <w:color w:val="000000"/>
                <w:spacing w:val="16"/>
                <w:kern w:val="0"/>
                <w:u w:val="single"/>
              </w:rPr>
              <w:pPrChange w:id="2591" w:author="中井　翔子" w:date="2020-03-18T09: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2592" w:author="中井　翔子" w:date="2020-03-18T09:47:00Z">
              <w:r w:rsidDel="00526FDE">
                <w:rPr>
                  <w:rFonts w:ascii="ＭＳ ゴシック" w:eastAsia="ＭＳ ゴシック" w:hAnsi="ＭＳ ゴシック" w:hint="eastAsia"/>
                  <w:color w:val="000000"/>
                  <w:spacing w:val="16"/>
                  <w:kern w:val="0"/>
                </w:rPr>
                <w:delText xml:space="preserve">　　　　</w:delText>
              </w:r>
              <w:r w:rsidDel="00526FDE">
                <w:rPr>
                  <w:rFonts w:ascii="ＭＳ ゴシック" w:eastAsia="ＭＳ ゴシック" w:hAnsi="ＭＳ ゴシック" w:hint="eastAsia"/>
                  <w:color w:val="000000"/>
                  <w:spacing w:val="16"/>
                  <w:kern w:val="0"/>
                  <w:u w:val="single"/>
                </w:rPr>
                <w:delText>Ａ＋Ｂ</w:delText>
              </w:r>
            </w:del>
          </w:p>
          <w:p w:rsidR="00550E53" w:rsidDel="00526FDE" w:rsidRDefault="00A179F0">
            <w:pPr>
              <w:suppressAutoHyphens/>
              <w:kinsoku w:val="0"/>
              <w:wordWrap w:val="0"/>
              <w:overflowPunct w:val="0"/>
              <w:autoSpaceDE w:val="0"/>
              <w:autoSpaceDN w:val="0"/>
              <w:adjustRightInd w:val="0"/>
              <w:spacing w:line="260" w:lineRule="exact"/>
              <w:ind w:firstLineChars="150" w:firstLine="363"/>
              <w:jc w:val="left"/>
              <w:textAlignment w:val="baseline"/>
              <w:rPr>
                <w:del w:id="2593" w:author="中井　翔子" w:date="2020-03-18T09:47:00Z"/>
                <w:rFonts w:ascii="ＭＳ ゴシック" w:eastAsia="ＭＳ ゴシック" w:hAnsi="ＭＳ ゴシック"/>
                <w:color w:val="000000"/>
                <w:spacing w:val="16"/>
                <w:kern w:val="0"/>
              </w:rPr>
              <w:pPrChange w:id="2594" w:author="中井　翔子" w:date="2020-03-18T09: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2595" w:author="中井　翔子" w:date="2020-03-18T09:47:00Z">
              <w:r w:rsidDel="00526FDE">
                <w:rPr>
                  <w:rFonts w:ascii="ＭＳ ゴシック" w:eastAsia="ＭＳ ゴシック" w:hAnsi="ＭＳ ゴシック" w:hint="eastAsia"/>
                  <w:color w:val="000000"/>
                  <w:spacing w:val="16"/>
                  <w:kern w:val="0"/>
                </w:rPr>
                <w:delText xml:space="preserve">　　　　　３</w:delText>
              </w:r>
            </w:del>
          </w:p>
          <w:p w:rsidR="00550E53" w:rsidDel="00526FDE" w:rsidRDefault="00A179F0">
            <w:pPr>
              <w:suppressAutoHyphens/>
              <w:kinsoku w:val="0"/>
              <w:wordWrap w:val="0"/>
              <w:overflowPunct w:val="0"/>
              <w:autoSpaceDE w:val="0"/>
              <w:autoSpaceDN w:val="0"/>
              <w:adjustRightInd w:val="0"/>
              <w:spacing w:line="260" w:lineRule="exact"/>
              <w:ind w:leftChars="153" w:left="321"/>
              <w:jc w:val="left"/>
              <w:textAlignment w:val="baseline"/>
              <w:rPr>
                <w:del w:id="2596" w:author="中井　翔子" w:date="2020-03-18T09:47:00Z"/>
                <w:rFonts w:ascii="ＭＳ ゴシック" w:eastAsia="ＭＳ ゴシック" w:hAnsi="ＭＳ ゴシック"/>
                <w:color w:val="000000"/>
                <w:spacing w:val="16"/>
                <w:kern w:val="0"/>
              </w:rPr>
              <w:pPrChange w:id="2597" w:author="中井　翔子" w:date="2020-03-18T09:47:00Z">
                <w:pPr>
                  <w:suppressAutoHyphens/>
                  <w:kinsoku w:val="0"/>
                  <w:wordWrap w:val="0"/>
                  <w:overflowPunct w:val="0"/>
                  <w:autoSpaceDE w:val="0"/>
                  <w:autoSpaceDN w:val="0"/>
                  <w:adjustRightInd w:val="0"/>
                  <w:spacing w:line="274" w:lineRule="atLeast"/>
                  <w:ind w:leftChars="153" w:left="321"/>
                  <w:jc w:val="left"/>
                  <w:textAlignment w:val="baseline"/>
                </w:pPr>
              </w:pPrChange>
            </w:pPr>
            <w:del w:id="2598" w:author="中井　翔子" w:date="2020-03-18T09:47:00Z">
              <w:r w:rsidDel="00526FDE">
                <w:rPr>
                  <w:rFonts w:ascii="ＭＳ ゴシック" w:eastAsia="ＭＳ ゴシック" w:hAnsi="ＭＳ ゴシック" w:hint="eastAsia"/>
                  <w:color w:val="000000"/>
                  <w:kern w:val="0"/>
                </w:rPr>
                <w:delText xml:space="preserve">Ｄ：Ａの期間に対応する企業全体の売上高等　　　　　　　　　　　　   </w:delText>
              </w:r>
              <w:r w:rsidDel="00526FDE">
                <w:rPr>
                  <w:rFonts w:ascii="ＭＳ ゴシック" w:eastAsia="ＭＳ ゴシック" w:hAnsi="ＭＳ ゴシック" w:hint="eastAsia"/>
                  <w:color w:val="000000"/>
                  <w:kern w:val="0"/>
                  <w:u w:val="single"/>
                </w:rPr>
                <w:delText xml:space="preserve">   </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ind w:leftChars="153" w:left="321"/>
              <w:jc w:val="left"/>
              <w:textAlignment w:val="baseline"/>
              <w:rPr>
                <w:del w:id="2599" w:author="中井　翔子" w:date="2020-03-18T09:47:00Z"/>
                <w:rFonts w:ascii="ＭＳ ゴシック" w:hAnsi="ＭＳ ゴシック"/>
                <w:color w:val="000000"/>
                <w:kern w:val="0"/>
              </w:rPr>
              <w:pPrChange w:id="2600" w:author="中井　翔子" w:date="2020-03-18T09:47:00Z">
                <w:pPr>
                  <w:suppressAutoHyphens/>
                  <w:kinsoku w:val="0"/>
                  <w:wordWrap w:val="0"/>
                  <w:overflowPunct w:val="0"/>
                  <w:autoSpaceDE w:val="0"/>
                  <w:autoSpaceDN w:val="0"/>
                  <w:adjustRightInd w:val="0"/>
                  <w:spacing w:line="274" w:lineRule="atLeast"/>
                  <w:ind w:leftChars="153" w:left="321"/>
                  <w:jc w:val="left"/>
                  <w:textAlignment w:val="baseline"/>
                </w:pPr>
              </w:pPrChange>
            </w:pPr>
            <w:del w:id="2601" w:author="中井　翔子" w:date="2020-03-18T09:47:00Z">
              <w:r w:rsidDel="00526FDE">
                <w:rPr>
                  <w:rFonts w:ascii="ＭＳ ゴシック" w:eastAsia="ＭＳ ゴシック" w:hAnsi="ＭＳ ゴシック" w:hint="eastAsia"/>
                  <w:color w:val="000000"/>
                  <w:kern w:val="0"/>
                </w:rPr>
                <w:delText xml:space="preserve">Ｅ：Ｂの期間に対応する企業全体の売上高等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602" w:author="中井　翔子" w:date="2020-03-18T09:47:00Z"/>
                <w:rFonts w:ascii="ＭＳ ゴシック" w:eastAsia="ＭＳ ゴシック" w:hAnsi="ＭＳ ゴシック"/>
                <w:color w:val="000000"/>
                <w:spacing w:val="16"/>
                <w:kern w:val="0"/>
              </w:rPr>
              <w:pPrChange w:id="260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604" w:author="中井　翔子" w:date="2020-03-18T09:47:00Z"/>
                <w:rFonts w:ascii="ＭＳ ゴシック" w:eastAsia="ＭＳ ゴシック" w:hAnsi="ＭＳ ゴシック"/>
                <w:color w:val="000000"/>
                <w:spacing w:val="16"/>
                <w:kern w:val="0"/>
              </w:rPr>
              <w:pPrChange w:id="260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606" w:author="中井　翔子" w:date="2020-03-18T09:47:00Z">
              <w:r w:rsidDel="00526FDE">
                <w:rPr>
                  <w:rFonts w:ascii="ＭＳ ゴシック" w:eastAsia="ＭＳ ゴシック" w:hAnsi="ＭＳ ゴシック" w:hint="eastAsia"/>
                  <w:color w:val="000000"/>
                  <w:spacing w:val="16"/>
                  <w:kern w:val="0"/>
                </w:rPr>
                <w:delText>（２）企業全体の売上高等の減少率</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607" w:author="中井　翔子" w:date="2020-03-18T09:47:00Z"/>
                <w:rFonts w:ascii="ＭＳ ゴシック" w:eastAsia="ＭＳ ゴシック" w:hAnsi="ＭＳ ゴシック"/>
                <w:color w:val="000000"/>
                <w:spacing w:val="16"/>
                <w:kern w:val="0"/>
                <w:u w:val="single"/>
              </w:rPr>
              <w:pPrChange w:id="2608"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609" w:author="中井　翔子" w:date="2020-03-18T09:47:00Z">
              <w:r w:rsidDel="00526FDE">
                <w:rPr>
                  <w:rFonts w:ascii="ＭＳ ゴシック" w:eastAsia="ＭＳ ゴシック" w:hAnsi="ＭＳ ゴシック" w:hint="eastAsia"/>
                  <w:color w:val="000000"/>
                  <w:spacing w:val="16"/>
                  <w:kern w:val="0"/>
                </w:rPr>
                <w:delText xml:space="preserve">　　　　　</w:delText>
              </w:r>
              <w:r w:rsidDel="00526FDE">
                <w:rPr>
                  <w:rFonts w:ascii="ＭＳ ゴシック" w:eastAsia="ＭＳ ゴシック" w:hAnsi="ＭＳ ゴシック" w:hint="eastAsia"/>
                  <w:color w:val="000000"/>
                  <w:spacing w:val="16"/>
                  <w:kern w:val="0"/>
                  <w:u w:val="single"/>
                </w:rPr>
                <w:delText>Ｆ－Ｄ</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610" w:author="中井　翔子" w:date="2020-03-18T09:47:00Z"/>
                <w:rFonts w:ascii="ＭＳ ゴシック" w:eastAsia="ＭＳ ゴシック" w:hAnsi="ＭＳ ゴシック"/>
                <w:color w:val="000000"/>
                <w:spacing w:val="16"/>
                <w:kern w:val="0"/>
                <w:u w:val="single"/>
              </w:rPr>
              <w:pPrChange w:id="261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612" w:author="中井　翔子" w:date="2020-03-18T09:47:00Z">
              <w:r w:rsidDel="00526FDE">
                <w:rPr>
                  <w:rFonts w:ascii="ＭＳ ゴシック" w:eastAsia="ＭＳ ゴシック" w:hAnsi="ＭＳ ゴシック" w:hint="eastAsia"/>
                  <w:color w:val="000000"/>
                  <w:spacing w:val="16"/>
                  <w:kern w:val="0"/>
                </w:rPr>
                <w:delText xml:space="preserve">　　　　　　Ｆ　　　×100　　　　　　　　</w:delText>
              </w:r>
              <w:r w:rsidDel="00526FDE">
                <w:rPr>
                  <w:rFonts w:ascii="ＭＳ ゴシック" w:eastAsia="ＭＳ ゴシック" w:hAnsi="ＭＳ ゴシック" w:hint="eastAsia"/>
                  <w:color w:val="000000"/>
                  <w:spacing w:val="16"/>
                  <w:kern w:val="0"/>
                  <w:u w:val="single"/>
                </w:rPr>
                <w:delText>減少率　　　　％</w:delText>
              </w:r>
            </w:del>
          </w:p>
          <w:p w:rsidR="00550E53" w:rsidDel="00526FDE" w:rsidRDefault="00A179F0">
            <w:pPr>
              <w:suppressAutoHyphens/>
              <w:kinsoku w:val="0"/>
              <w:wordWrap w:val="0"/>
              <w:overflowPunct w:val="0"/>
              <w:autoSpaceDE w:val="0"/>
              <w:autoSpaceDN w:val="0"/>
              <w:adjustRightInd w:val="0"/>
              <w:spacing w:line="260" w:lineRule="exact"/>
              <w:ind w:leftChars="153" w:left="321"/>
              <w:jc w:val="left"/>
              <w:textAlignment w:val="baseline"/>
              <w:rPr>
                <w:del w:id="2613" w:author="中井　翔子" w:date="2020-03-18T09:47:00Z"/>
                <w:rFonts w:ascii="ＭＳ ゴシック" w:eastAsia="ＭＳ ゴシック" w:hAnsi="ＭＳ ゴシック"/>
                <w:color w:val="000000"/>
                <w:spacing w:val="16"/>
                <w:kern w:val="0"/>
              </w:rPr>
              <w:pPrChange w:id="2614" w:author="中井　翔子" w:date="2020-03-18T09:47:00Z">
                <w:pPr>
                  <w:suppressAutoHyphens/>
                  <w:kinsoku w:val="0"/>
                  <w:wordWrap w:val="0"/>
                  <w:overflowPunct w:val="0"/>
                  <w:autoSpaceDE w:val="0"/>
                  <w:autoSpaceDN w:val="0"/>
                  <w:adjustRightInd w:val="0"/>
                  <w:spacing w:line="274" w:lineRule="atLeast"/>
                  <w:ind w:leftChars="153" w:left="321"/>
                  <w:jc w:val="left"/>
                  <w:textAlignment w:val="baseline"/>
                </w:pPr>
              </w:pPrChange>
            </w:pPr>
            <w:del w:id="2615" w:author="中井　翔子" w:date="2020-03-18T09:47:00Z">
              <w:r w:rsidDel="00526FDE">
                <w:rPr>
                  <w:rFonts w:ascii="ＭＳ ゴシック" w:eastAsia="ＭＳ ゴシック" w:hAnsi="ＭＳ ゴシック" w:hint="eastAsia"/>
                  <w:color w:val="000000"/>
                  <w:spacing w:val="16"/>
                  <w:kern w:val="0"/>
                </w:rPr>
                <w:delText xml:space="preserve">Ｆ：最近３か月間の企業全体の売上高等の平均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616" w:author="中井　翔子" w:date="2020-03-18T09:47:00Z"/>
                <w:rFonts w:ascii="ＭＳ ゴシック" w:eastAsia="ＭＳ ゴシック" w:hAnsi="ＭＳ ゴシック"/>
                <w:color w:val="000000"/>
                <w:spacing w:val="16"/>
                <w:kern w:val="0"/>
                <w:u w:val="single"/>
              </w:rPr>
              <w:pPrChange w:id="261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618" w:author="中井　翔子" w:date="2020-03-18T09:47:00Z">
              <w:r w:rsidDel="00526FDE">
                <w:rPr>
                  <w:rFonts w:ascii="ＭＳ ゴシック" w:eastAsia="ＭＳ ゴシック" w:hAnsi="ＭＳ ゴシック" w:hint="eastAsia"/>
                  <w:color w:val="000000"/>
                  <w:spacing w:val="16"/>
                  <w:kern w:val="0"/>
                </w:rPr>
                <w:delText xml:space="preserve">　　　　　</w:delText>
              </w:r>
              <w:r w:rsidDel="00526FDE">
                <w:rPr>
                  <w:rFonts w:ascii="ＭＳ ゴシック" w:eastAsia="ＭＳ ゴシック" w:hAnsi="ＭＳ ゴシック" w:hint="eastAsia"/>
                  <w:color w:val="000000"/>
                  <w:spacing w:val="16"/>
                  <w:kern w:val="0"/>
                  <w:u w:val="single"/>
                </w:rPr>
                <w:delText>Ｄ＋Ｅ</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619" w:author="中井　翔子" w:date="2020-03-18T09:47:00Z"/>
                <w:rFonts w:ascii="ＭＳ ゴシック" w:eastAsia="ＭＳ ゴシック" w:hAnsi="ＭＳ ゴシック"/>
                <w:color w:val="000000"/>
                <w:spacing w:val="16"/>
                <w:kern w:val="0"/>
              </w:rPr>
              <w:pPrChange w:id="262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621" w:author="中井　翔子" w:date="2020-03-18T09:47:00Z">
              <w:r w:rsidDel="00526FDE">
                <w:rPr>
                  <w:rFonts w:ascii="ＭＳ ゴシック" w:eastAsia="ＭＳ ゴシック" w:hAnsi="ＭＳ ゴシック" w:hint="eastAsia"/>
                  <w:color w:val="000000"/>
                  <w:spacing w:val="16"/>
                  <w:kern w:val="0"/>
                </w:rPr>
                <w:delText xml:space="preserve">　　　　　　３</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2622" w:author="中井　翔子" w:date="2020-03-18T09:47:00Z"/>
                <w:rFonts w:ascii="ＭＳ ゴシック" w:eastAsia="ＭＳ ゴシック" w:hAnsi="ＭＳ ゴシック"/>
                <w:color w:val="000000"/>
                <w:spacing w:val="16"/>
                <w:kern w:val="0"/>
              </w:rPr>
              <w:pPrChange w:id="2623"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del w:id="2624" w:author="中井　翔子" w:date="2020-03-18T09:47:00Z">
              <w:r w:rsidDel="00526FDE">
                <w:rPr>
                  <w:rFonts w:ascii="ＭＳ ゴシック" w:eastAsia="ＭＳ ゴシック" w:hAnsi="ＭＳ ゴシック" w:hint="eastAsia"/>
                  <w:color w:val="000000"/>
                  <w:spacing w:val="16"/>
                  <w:kern w:val="0"/>
                </w:rPr>
                <w:delText xml:space="preserve">　　　</w:delText>
              </w:r>
            </w:del>
          </w:p>
        </w:tc>
      </w:tr>
    </w:tbl>
    <w:p w:rsidR="00550E53" w:rsidDel="00526FDE" w:rsidRDefault="00550E53">
      <w:pPr>
        <w:suppressAutoHyphens/>
        <w:kinsoku w:val="0"/>
        <w:overflowPunct w:val="0"/>
        <w:autoSpaceDE w:val="0"/>
        <w:autoSpaceDN w:val="0"/>
        <w:adjustRightInd w:val="0"/>
        <w:spacing w:line="260" w:lineRule="exact"/>
        <w:ind w:leftChars="-66" w:left="844" w:hangingChars="406" w:hanging="983"/>
        <w:jc w:val="left"/>
        <w:textAlignment w:val="baseline"/>
        <w:rPr>
          <w:del w:id="2625" w:author="中井　翔子" w:date="2020-03-18T09:47:00Z"/>
          <w:rFonts w:ascii="ＭＳ ゴシック" w:eastAsia="ＭＳ ゴシック" w:hAnsi="ＭＳ ゴシック"/>
          <w:color w:val="000000"/>
          <w:spacing w:val="16"/>
          <w:kern w:val="0"/>
        </w:rPr>
        <w:pPrChange w:id="2626" w:author="中井　翔子" w:date="2020-03-18T09: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526FDE" w:rsidRDefault="00A179F0">
      <w:pPr>
        <w:suppressAutoHyphens/>
        <w:kinsoku w:val="0"/>
        <w:overflowPunct w:val="0"/>
        <w:autoSpaceDE w:val="0"/>
        <w:autoSpaceDN w:val="0"/>
        <w:adjustRightInd w:val="0"/>
        <w:spacing w:line="260" w:lineRule="exact"/>
        <w:ind w:leftChars="-66" w:left="844" w:hangingChars="406" w:hanging="983"/>
        <w:jc w:val="left"/>
        <w:textAlignment w:val="baseline"/>
        <w:rPr>
          <w:del w:id="2627" w:author="中井　翔子" w:date="2020-03-18T09:47:00Z"/>
          <w:rFonts w:ascii="ＭＳ ゴシック" w:eastAsia="ＭＳ ゴシック" w:hAnsi="ＭＳ ゴシック"/>
          <w:color w:val="000000"/>
          <w:spacing w:val="16"/>
          <w:kern w:val="0"/>
        </w:rPr>
        <w:pPrChange w:id="2628" w:author="中井　翔子" w:date="2020-03-18T09: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629" w:author="中井　翔子" w:date="2020-03-18T09:47:00Z">
        <w:r w:rsidDel="00526FDE">
          <w:rPr>
            <w:rFonts w:ascii="ＭＳ ゴシック" w:eastAsia="ＭＳ ゴシック" w:hAnsi="ＭＳ ゴシック" w:hint="eastAsia"/>
            <w:color w:val="000000"/>
            <w:spacing w:val="16"/>
            <w:kern w:val="0"/>
          </w:rPr>
          <w:delText>（注１）本様式は、</w:delText>
        </w:r>
        <w:r w:rsidDel="00526FDE">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526FDE">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526FDE" w:rsidRDefault="00A179F0">
      <w:pPr>
        <w:suppressAutoHyphens/>
        <w:kinsoku w:val="0"/>
        <w:overflowPunct w:val="0"/>
        <w:autoSpaceDE w:val="0"/>
        <w:autoSpaceDN w:val="0"/>
        <w:adjustRightInd w:val="0"/>
        <w:spacing w:line="260" w:lineRule="exact"/>
        <w:ind w:leftChars="-66" w:left="714" w:hangingChars="406" w:hanging="853"/>
        <w:jc w:val="left"/>
        <w:textAlignment w:val="baseline"/>
        <w:rPr>
          <w:del w:id="2630" w:author="中井　翔子" w:date="2020-03-18T09:47:00Z"/>
          <w:rFonts w:ascii="ＭＳ ゴシック" w:eastAsia="ＭＳ ゴシック" w:hAnsi="ＭＳ ゴシック"/>
          <w:color w:val="000000"/>
          <w:spacing w:val="16"/>
          <w:kern w:val="0"/>
        </w:rPr>
        <w:pPrChange w:id="2631" w:author="中井　翔子" w:date="2020-03-18T09: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632" w:author="中井　翔子" w:date="2020-03-18T09:47:00Z">
        <w:r w:rsidDel="00526FDE">
          <w:rPr>
            <w:rFonts w:ascii="ＭＳ ゴシック" w:eastAsia="ＭＳ ゴシック" w:hAnsi="ＭＳ ゴシック" w:hint="eastAsia"/>
            <w:color w:val="000000"/>
            <w:kern w:val="0"/>
          </w:rPr>
          <w:delText>（注２）○○○には、「販売数量の減少」又は「売上高の減少」等を入れる。</w:delText>
        </w:r>
      </w:del>
    </w:p>
    <w:p w:rsidR="00550E53" w:rsidDel="00526FDE" w:rsidRDefault="00A179F0">
      <w:pPr>
        <w:suppressAutoHyphens/>
        <w:spacing w:line="260" w:lineRule="exact"/>
        <w:ind w:left="1230" w:hanging="1230"/>
        <w:jc w:val="left"/>
        <w:textAlignment w:val="baseline"/>
        <w:rPr>
          <w:del w:id="2633" w:author="中井　翔子" w:date="2020-03-18T09:47:00Z"/>
          <w:rFonts w:ascii="ＭＳ ゴシック" w:eastAsia="ＭＳ ゴシック" w:hAnsi="ＭＳ ゴシック"/>
          <w:color w:val="000000"/>
          <w:spacing w:val="16"/>
          <w:kern w:val="0"/>
        </w:rPr>
        <w:pPrChange w:id="2634" w:author="中井　翔子" w:date="2020-03-18T09:47:00Z">
          <w:pPr>
            <w:suppressAutoHyphens/>
            <w:spacing w:line="220" w:lineRule="exact"/>
            <w:ind w:left="1230" w:hanging="1230"/>
            <w:jc w:val="left"/>
            <w:textAlignment w:val="baseline"/>
          </w:pPr>
        </w:pPrChange>
      </w:pPr>
      <w:del w:id="2635"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spacing w:line="260" w:lineRule="exact"/>
        <w:jc w:val="left"/>
        <w:textAlignment w:val="baseline"/>
        <w:rPr>
          <w:del w:id="2636" w:author="中井　翔子" w:date="2020-03-18T09:47:00Z"/>
          <w:rFonts w:ascii="ＭＳ ゴシック" w:eastAsia="ＭＳ ゴシック" w:hAnsi="ＭＳ ゴシック"/>
          <w:color w:val="000000"/>
          <w:spacing w:val="16"/>
          <w:kern w:val="0"/>
        </w:rPr>
        <w:pPrChange w:id="2637" w:author="中井　翔子" w:date="2020-03-18T09:47:00Z">
          <w:pPr>
            <w:suppressAutoHyphens/>
            <w:spacing w:line="220" w:lineRule="exact"/>
            <w:jc w:val="left"/>
            <w:textAlignment w:val="baseline"/>
          </w:pPr>
        </w:pPrChange>
      </w:pPr>
      <w:del w:id="2638"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suppressAutoHyphens/>
        <w:spacing w:line="260" w:lineRule="exact"/>
        <w:ind w:left="492" w:hanging="492"/>
        <w:jc w:val="left"/>
        <w:textAlignment w:val="baseline"/>
        <w:rPr>
          <w:del w:id="2639" w:author="中井　翔子" w:date="2020-03-18T09:47:00Z"/>
          <w:rFonts w:ascii="ＭＳ ゴシック" w:eastAsia="ＭＳ ゴシック" w:hAnsi="ＭＳ ゴシック"/>
          <w:color w:val="000000"/>
          <w:kern w:val="0"/>
        </w:rPr>
        <w:pPrChange w:id="2640" w:author="中井　翔子" w:date="2020-03-18T09:47:00Z">
          <w:pPr>
            <w:suppressAutoHyphens/>
            <w:spacing w:line="220" w:lineRule="exact"/>
            <w:ind w:left="492" w:hanging="492"/>
            <w:jc w:val="left"/>
            <w:textAlignment w:val="baseline"/>
          </w:pPr>
        </w:pPrChange>
      </w:pPr>
      <w:del w:id="2641"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526FDE" w:rsidRDefault="00550E53">
      <w:pPr>
        <w:suppressAutoHyphens/>
        <w:spacing w:line="260" w:lineRule="exact"/>
        <w:ind w:left="492" w:hanging="492"/>
        <w:jc w:val="left"/>
        <w:textAlignment w:val="baseline"/>
        <w:rPr>
          <w:del w:id="2642" w:author="中井　翔子" w:date="2020-03-18T09:47:00Z"/>
          <w:rFonts w:ascii="ＭＳ ゴシック" w:eastAsia="ＭＳ ゴシック" w:hAnsi="ＭＳ ゴシック"/>
          <w:color w:val="000000"/>
          <w:kern w:val="0"/>
        </w:rPr>
        <w:pPrChange w:id="2643" w:author="中井　翔子" w:date="2020-03-18T09:47:00Z">
          <w:pPr>
            <w:suppressAutoHyphens/>
            <w:spacing w:line="220" w:lineRule="exact"/>
            <w:ind w:left="492" w:hanging="492"/>
            <w:jc w:val="left"/>
            <w:textAlignment w:val="baseline"/>
          </w:pPr>
        </w:pPrChange>
      </w:pPr>
    </w:p>
    <w:p w:rsidR="00550E53" w:rsidDel="00526FDE" w:rsidRDefault="00550E53">
      <w:pPr>
        <w:suppressAutoHyphens/>
        <w:spacing w:line="260" w:lineRule="exact"/>
        <w:ind w:left="492" w:hanging="492"/>
        <w:jc w:val="left"/>
        <w:textAlignment w:val="baseline"/>
        <w:rPr>
          <w:del w:id="2644" w:author="中井　翔子" w:date="2020-03-18T09:47:00Z"/>
          <w:rFonts w:ascii="ＭＳ ゴシック" w:eastAsia="ＭＳ ゴシック" w:hAnsi="ＭＳ ゴシック"/>
          <w:color w:val="000000"/>
          <w:spacing w:val="16"/>
          <w:kern w:val="0"/>
        </w:rPr>
        <w:pPrChange w:id="2645" w:author="中井　翔子" w:date="2020-03-18T09: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526FDE">
        <w:trPr>
          <w:trHeight w:val="400"/>
          <w:del w:id="2646" w:author="中井　翔子" w:date="2020-03-18T09:47:00Z"/>
        </w:trPr>
        <w:tc>
          <w:tcPr>
            <w:tcW w:w="10031" w:type="dxa"/>
            <w:gridSpan w:val="3"/>
          </w:tcPr>
          <w:p w:rsidR="00550E53" w:rsidDel="00526FDE" w:rsidRDefault="00A179F0">
            <w:pPr>
              <w:suppressAutoHyphens/>
              <w:kinsoku w:val="0"/>
              <w:autoSpaceDE w:val="0"/>
              <w:autoSpaceDN w:val="0"/>
              <w:spacing w:line="260" w:lineRule="exact"/>
              <w:jc w:val="center"/>
              <w:rPr>
                <w:del w:id="2647" w:author="中井　翔子" w:date="2020-03-18T09:47:00Z"/>
                <w:rFonts w:ascii="ＭＳ ゴシック" w:hAnsi="ＭＳ ゴシック"/>
              </w:rPr>
              <w:pPrChange w:id="2648" w:author="中井　翔子" w:date="2020-03-18T09:47:00Z">
                <w:pPr>
                  <w:suppressAutoHyphens/>
                  <w:kinsoku w:val="0"/>
                  <w:autoSpaceDE w:val="0"/>
                  <w:autoSpaceDN w:val="0"/>
                  <w:spacing w:line="366" w:lineRule="atLeast"/>
                  <w:jc w:val="center"/>
                </w:pPr>
              </w:pPrChange>
            </w:pPr>
            <w:del w:id="2649"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38"/>
          <w:del w:id="2650" w:author="中井　翔子" w:date="2020-03-18T09:47:00Z"/>
        </w:trPr>
        <w:tc>
          <w:tcPr>
            <w:tcW w:w="334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autoSpaceDE w:val="0"/>
              <w:autoSpaceDN w:val="0"/>
              <w:spacing w:line="260" w:lineRule="exact"/>
              <w:jc w:val="left"/>
              <w:rPr>
                <w:del w:id="2651" w:author="中井　翔子" w:date="2020-03-18T09:47:00Z"/>
                <w:rFonts w:ascii="ＭＳ ゴシック" w:hAnsi="ＭＳ ゴシック"/>
              </w:rPr>
              <w:pPrChange w:id="2652" w:author="中井　翔子" w:date="2020-03-18T09: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526FDE" w:rsidRDefault="00550E53">
            <w:pPr>
              <w:suppressAutoHyphens/>
              <w:kinsoku w:val="0"/>
              <w:wordWrap w:val="0"/>
              <w:autoSpaceDE w:val="0"/>
              <w:autoSpaceDN w:val="0"/>
              <w:spacing w:line="260" w:lineRule="exact"/>
              <w:jc w:val="left"/>
              <w:rPr>
                <w:del w:id="2653" w:author="中井　翔子" w:date="2020-03-18T09:47:00Z"/>
                <w:rFonts w:ascii="ＭＳ ゴシック" w:hAnsi="ＭＳ ゴシック"/>
              </w:rPr>
              <w:pPrChange w:id="2654"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2655" w:author="中井　翔子" w:date="2020-03-18T09:47:00Z"/>
                <w:rFonts w:ascii="ＭＳ ゴシック" w:hAnsi="ＭＳ ゴシック"/>
              </w:rPr>
              <w:pPrChange w:id="2656" w:author="中井　翔子" w:date="2020-03-18T09:47:00Z">
                <w:pPr>
                  <w:suppressAutoHyphens/>
                  <w:kinsoku w:val="0"/>
                  <w:wordWrap w:val="0"/>
                  <w:autoSpaceDE w:val="0"/>
                  <w:autoSpaceDN w:val="0"/>
                  <w:spacing w:line="366" w:lineRule="atLeast"/>
                  <w:jc w:val="left"/>
                </w:pPr>
              </w:pPrChange>
            </w:pPr>
          </w:p>
        </w:tc>
      </w:tr>
      <w:tr w:rsidR="00550E53" w:rsidDel="00526FDE">
        <w:trPr>
          <w:trHeight w:val="273"/>
          <w:del w:id="2657" w:author="中井　翔子" w:date="2020-03-18T09:47:00Z"/>
        </w:trPr>
        <w:tc>
          <w:tcPr>
            <w:tcW w:w="3343" w:type="dxa"/>
            <w:tcBorders>
              <w:top w:val="single" w:sz="24" w:space="0" w:color="auto"/>
            </w:tcBorders>
          </w:tcPr>
          <w:p w:rsidR="00550E53" w:rsidDel="00526FDE" w:rsidRDefault="00550E53">
            <w:pPr>
              <w:suppressAutoHyphens/>
              <w:kinsoku w:val="0"/>
              <w:wordWrap w:val="0"/>
              <w:autoSpaceDE w:val="0"/>
              <w:autoSpaceDN w:val="0"/>
              <w:spacing w:line="260" w:lineRule="exact"/>
              <w:jc w:val="left"/>
              <w:rPr>
                <w:del w:id="2658" w:author="中井　翔子" w:date="2020-03-18T09:47:00Z"/>
                <w:rFonts w:ascii="ＭＳ ゴシック" w:hAnsi="ＭＳ ゴシック"/>
              </w:rPr>
              <w:pPrChange w:id="2659" w:author="中井　翔子" w:date="2020-03-18T09:47:00Z">
                <w:pPr>
                  <w:suppressAutoHyphens/>
                  <w:kinsoku w:val="0"/>
                  <w:wordWrap w:val="0"/>
                  <w:autoSpaceDE w:val="0"/>
                  <w:autoSpaceDN w:val="0"/>
                  <w:spacing w:line="366" w:lineRule="atLeast"/>
                  <w:jc w:val="left"/>
                </w:pPr>
              </w:pPrChange>
            </w:pPr>
          </w:p>
        </w:tc>
        <w:tc>
          <w:tcPr>
            <w:tcW w:w="3343" w:type="dxa"/>
          </w:tcPr>
          <w:p w:rsidR="00550E53" w:rsidDel="00526FDE" w:rsidRDefault="00550E53">
            <w:pPr>
              <w:suppressAutoHyphens/>
              <w:kinsoku w:val="0"/>
              <w:wordWrap w:val="0"/>
              <w:autoSpaceDE w:val="0"/>
              <w:autoSpaceDN w:val="0"/>
              <w:spacing w:line="260" w:lineRule="exact"/>
              <w:jc w:val="left"/>
              <w:rPr>
                <w:del w:id="2660" w:author="中井　翔子" w:date="2020-03-18T09:47:00Z"/>
                <w:rFonts w:ascii="ＭＳ ゴシック" w:hAnsi="ＭＳ ゴシック"/>
              </w:rPr>
              <w:pPrChange w:id="2661"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2662" w:author="中井　翔子" w:date="2020-03-18T09:47:00Z"/>
                <w:rFonts w:ascii="ＭＳ ゴシック" w:hAnsi="ＭＳ ゴシック"/>
              </w:rPr>
              <w:pPrChange w:id="2663" w:author="中井　翔子" w:date="2020-03-18T09:47:00Z">
                <w:pPr>
                  <w:suppressAutoHyphens/>
                  <w:kinsoku w:val="0"/>
                  <w:wordWrap w:val="0"/>
                  <w:autoSpaceDE w:val="0"/>
                  <w:autoSpaceDN w:val="0"/>
                  <w:spacing w:line="366" w:lineRule="atLeast"/>
                  <w:jc w:val="left"/>
                </w:pPr>
              </w:pPrChange>
            </w:pPr>
          </w:p>
        </w:tc>
      </w:tr>
    </w:tbl>
    <w:p w:rsidR="00550E53" w:rsidDel="00526FDE" w:rsidRDefault="00A179F0">
      <w:pPr>
        <w:suppressAutoHyphens/>
        <w:kinsoku w:val="0"/>
        <w:wordWrap w:val="0"/>
        <w:autoSpaceDE w:val="0"/>
        <w:autoSpaceDN w:val="0"/>
        <w:spacing w:line="260" w:lineRule="exact"/>
        <w:jc w:val="left"/>
        <w:rPr>
          <w:del w:id="2664" w:author="中井　翔子" w:date="2020-03-18T09:47:00Z"/>
          <w:rFonts w:ascii="ＭＳ ゴシック" w:eastAsia="ＭＳ ゴシック" w:hAnsi="ＭＳ ゴシック"/>
          <w:sz w:val="24"/>
        </w:rPr>
        <w:pPrChange w:id="2665" w:author="中井　翔子" w:date="2020-03-18T09:47:00Z">
          <w:pPr>
            <w:suppressAutoHyphens/>
            <w:kinsoku w:val="0"/>
            <w:wordWrap w:val="0"/>
            <w:autoSpaceDE w:val="0"/>
            <w:autoSpaceDN w:val="0"/>
            <w:spacing w:line="366" w:lineRule="atLeast"/>
            <w:jc w:val="left"/>
          </w:pPr>
        </w:pPrChange>
      </w:pPr>
      <w:del w:id="2666" w:author="中井　翔子" w:date="2020-03-18T09:47:00Z">
        <w:r w:rsidDel="00526FDE">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526FDE">
        <w:trPr>
          <w:del w:id="2667" w:author="中井　翔子" w:date="2020-03-18T09:47:00Z"/>
        </w:trPr>
        <w:tc>
          <w:tcPr>
            <w:tcW w:w="9923" w:type="dxa"/>
            <w:tcBorders>
              <w:top w:val="single" w:sz="4" w:space="0" w:color="000000"/>
              <w:left w:val="single" w:sz="4" w:space="0" w:color="000000"/>
              <w:bottom w:val="single" w:sz="4" w:space="0" w:color="000000"/>
              <w:right w:val="single" w:sz="4" w:space="0" w:color="000000"/>
            </w:tcBorders>
          </w:tcPr>
          <w:p w:rsidR="00550E53" w:rsidDel="00526FDE" w:rsidRDefault="00A179F0">
            <w:pPr>
              <w:suppressAutoHyphens/>
              <w:kinsoku w:val="0"/>
              <w:overflowPunct w:val="0"/>
              <w:autoSpaceDE w:val="0"/>
              <w:autoSpaceDN w:val="0"/>
              <w:adjustRightInd w:val="0"/>
              <w:spacing w:line="260" w:lineRule="exact"/>
              <w:jc w:val="center"/>
              <w:textAlignment w:val="baseline"/>
              <w:rPr>
                <w:del w:id="2668" w:author="中井　翔子" w:date="2020-03-18T09:47:00Z"/>
                <w:rFonts w:ascii="ＭＳ ゴシック" w:eastAsia="ＭＳ ゴシック" w:hAnsi="ＭＳ ゴシック"/>
                <w:color w:val="000000"/>
                <w:kern w:val="0"/>
              </w:rPr>
              <w:pPrChange w:id="2669" w:author="中井　翔子" w:date="2020-03-18T09:47:00Z">
                <w:pPr>
                  <w:suppressAutoHyphens/>
                  <w:kinsoku w:val="0"/>
                  <w:overflowPunct w:val="0"/>
                  <w:autoSpaceDE w:val="0"/>
                  <w:autoSpaceDN w:val="0"/>
                  <w:adjustRightInd w:val="0"/>
                  <w:spacing w:line="240" w:lineRule="exact"/>
                  <w:jc w:val="center"/>
                  <w:textAlignment w:val="baseline"/>
                </w:pPr>
              </w:pPrChange>
            </w:pPr>
            <w:del w:id="2670"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中小企業信用保険法第２条第５項第５号の規定による認定申請書（イ－⑭）（例）</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671" w:author="中井　翔子" w:date="2020-03-18T09:47:00Z"/>
                <w:rFonts w:ascii="ＭＳ ゴシック" w:eastAsia="ＭＳ ゴシック" w:hAnsi="ＭＳ ゴシック"/>
                <w:color w:val="000000"/>
                <w:spacing w:val="16"/>
                <w:kern w:val="0"/>
              </w:rPr>
              <w:pPrChange w:id="2672" w:author="中井　翔子" w:date="2020-03-18T09:47:00Z">
                <w:pPr>
                  <w:suppressAutoHyphens/>
                  <w:kinsoku w:val="0"/>
                  <w:overflowPunct w:val="0"/>
                  <w:autoSpaceDE w:val="0"/>
                  <w:autoSpaceDN w:val="0"/>
                  <w:adjustRightInd w:val="0"/>
                  <w:spacing w:line="240" w:lineRule="exact"/>
                  <w:jc w:val="left"/>
                  <w:textAlignment w:val="baseline"/>
                </w:pPr>
              </w:pPrChange>
            </w:pPr>
            <w:del w:id="267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674" w:author="中井　翔子" w:date="2020-03-18T09:47:00Z"/>
                <w:rFonts w:ascii="ＭＳ ゴシック" w:eastAsia="ＭＳ ゴシック" w:hAnsi="ＭＳ ゴシック"/>
                <w:color w:val="000000"/>
                <w:spacing w:val="16"/>
                <w:kern w:val="0"/>
              </w:rPr>
              <w:pPrChange w:id="2675" w:author="中井　翔子" w:date="2020-03-18T09:47:00Z">
                <w:pPr>
                  <w:suppressAutoHyphens/>
                  <w:kinsoku w:val="0"/>
                  <w:overflowPunct w:val="0"/>
                  <w:autoSpaceDE w:val="0"/>
                  <w:autoSpaceDN w:val="0"/>
                  <w:adjustRightInd w:val="0"/>
                  <w:spacing w:line="240" w:lineRule="exact"/>
                  <w:jc w:val="left"/>
                  <w:textAlignment w:val="baseline"/>
                </w:pPr>
              </w:pPrChange>
            </w:pPr>
            <w:del w:id="267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677" w:author="中井　翔子" w:date="2020-03-18T09:47:00Z"/>
                <w:rFonts w:ascii="ＭＳ ゴシック" w:eastAsia="ＭＳ ゴシック" w:hAnsi="ＭＳ ゴシック"/>
                <w:color w:val="000000"/>
                <w:spacing w:val="16"/>
                <w:kern w:val="0"/>
              </w:rPr>
              <w:pPrChange w:id="2678" w:author="中井　翔子" w:date="2020-03-18T09:47:00Z">
                <w:pPr>
                  <w:suppressAutoHyphens/>
                  <w:kinsoku w:val="0"/>
                  <w:overflowPunct w:val="0"/>
                  <w:autoSpaceDE w:val="0"/>
                  <w:autoSpaceDN w:val="0"/>
                  <w:adjustRightInd w:val="0"/>
                  <w:spacing w:line="240" w:lineRule="exact"/>
                  <w:jc w:val="left"/>
                  <w:textAlignment w:val="baseline"/>
                </w:pPr>
              </w:pPrChange>
            </w:pPr>
            <w:del w:id="267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680" w:author="中井　翔子" w:date="2020-03-18T09:47:00Z"/>
                <w:rFonts w:ascii="ＭＳ ゴシック" w:eastAsia="ＭＳ ゴシック" w:hAnsi="ＭＳ ゴシック"/>
                <w:color w:val="000000"/>
                <w:spacing w:val="16"/>
                <w:kern w:val="0"/>
              </w:rPr>
              <w:pPrChange w:id="2681" w:author="中井　翔子" w:date="2020-03-18T09:47:00Z">
                <w:pPr>
                  <w:suppressAutoHyphens/>
                  <w:kinsoku w:val="0"/>
                  <w:overflowPunct w:val="0"/>
                  <w:autoSpaceDE w:val="0"/>
                  <w:autoSpaceDN w:val="0"/>
                  <w:adjustRightInd w:val="0"/>
                  <w:spacing w:line="240" w:lineRule="exact"/>
                  <w:jc w:val="left"/>
                  <w:textAlignment w:val="baseline"/>
                </w:pPr>
              </w:pPrChange>
            </w:pPr>
            <w:del w:id="268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683" w:author="中井　翔子" w:date="2020-03-18T09:47:00Z"/>
                <w:rFonts w:ascii="ＭＳ ゴシック" w:eastAsia="ＭＳ ゴシック" w:hAnsi="ＭＳ ゴシック"/>
                <w:color w:val="000000"/>
                <w:spacing w:val="16"/>
                <w:kern w:val="0"/>
              </w:rPr>
              <w:pPrChange w:id="2684" w:author="中井　翔子" w:date="2020-03-18T09:47:00Z">
                <w:pPr>
                  <w:suppressAutoHyphens/>
                  <w:kinsoku w:val="0"/>
                  <w:overflowPunct w:val="0"/>
                  <w:autoSpaceDE w:val="0"/>
                  <w:autoSpaceDN w:val="0"/>
                  <w:adjustRightInd w:val="0"/>
                  <w:spacing w:line="240" w:lineRule="exact"/>
                  <w:jc w:val="left"/>
                  <w:textAlignment w:val="baseline"/>
                </w:pPr>
              </w:pPrChange>
            </w:pPr>
            <w:del w:id="268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印</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686" w:author="中井　翔子" w:date="2020-03-18T09:47:00Z"/>
                <w:rFonts w:ascii="ＭＳ ゴシック" w:eastAsia="ＭＳ ゴシック" w:hAnsi="ＭＳ ゴシック"/>
                <w:color w:val="000000"/>
                <w:spacing w:val="16"/>
                <w:kern w:val="0"/>
              </w:rPr>
              <w:pPrChange w:id="2687" w:author="中井　翔子" w:date="2020-03-18T09:47:00Z">
                <w:pPr>
                  <w:suppressAutoHyphens/>
                  <w:kinsoku w:val="0"/>
                  <w:overflowPunct w:val="0"/>
                  <w:autoSpaceDE w:val="0"/>
                  <w:autoSpaceDN w:val="0"/>
                  <w:adjustRightInd w:val="0"/>
                  <w:spacing w:line="240" w:lineRule="exact"/>
                  <w:jc w:val="left"/>
                  <w:textAlignment w:val="baseline"/>
                </w:pPr>
              </w:pPrChange>
            </w:pPr>
            <w:del w:id="2688" w:author="中井　翔子" w:date="2020-03-18T09:47:00Z">
              <w:r w:rsidDel="00526FDE">
                <w:rPr>
                  <w:rFonts w:ascii="ＭＳ ゴシック" w:eastAsia="ＭＳ ゴシック" w:hAnsi="ＭＳ ゴシック" w:hint="eastAsia"/>
                  <w:color w:val="000000"/>
                  <w:kern w:val="0"/>
                </w:rPr>
                <w:delText xml:space="preserve">　私は、</w:delText>
              </w:r>
              <w:r w:rsidDel="00526FDE">
                <w:rPr>
                  <w:rFonts w:asciiTheme="majorEastAsia" w:eastAsiaTheme="majorEastAsia" w:hAnsiTheme="majorEastAsia" w:hint="eastAsia"/>
                  <w:color w:val="000000"/>
                  <w:kern w:val="0"/>
                </w:rPr>
                <w:delText>表に</w:delText>
              </w:r>
              <w:r w:rsidDel="00526FDE">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526FDE">
                <w:rPr>
                  <w:rFonts w:ascii="ＭＳ ゴシック" w:eastAsia="ＭＳ ゴシック" w:hAnsi="ＭＳ ゴシック" w:hint="eastAsia"/>
                  <w:color w:val="000000"/>
                  <w:kern w:val="0"/>
                  <w:u w:val="single"/>
                </w:rPr>
                <w:delText>○○○（注２）</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A179F0">
            <w:pPr>
              <w:pStyle w:val="af7"/>
              <w:spacing w:line="260" w:lineRule="exact"/>
              <w:rPr>
                <w:del w:id="2689" w:author="中井　翔子" w:date="2020-03-18T09:47:00Z"/>
              </w:rPr>
              <w:pPrChange w:id="2690" w:author="中井　翔子" w:date="2020-03-18T09:47:00Z">
                <w:pPr>
                  <w:pStyle w:val="af7"/>
                  <w:spacing w:line="240" w:lineRule="exact"/>
                </w:pPr>
              </w:pPrChange>
            </w:pPr>
            <w:del w:id="2691" w:author="中井　翔子" w:date="2020-03-18T09:47:00Z">
              <w:r w:rsidDel="00526FDE">
                <w:rPr>
                  <w:rFonts w:hint="eastAsia"/>
                </w:rPr>
                <w:delText>記</w:delText>
              </w:r>
            </w:del>
          </w:p>
          <w:p w:rsidR="00550E53" w:rsidDel="00526FDE" w:rsidRDefault="00A179F0">
            <w:pPr>
              <w:pStyle w:val="af9"/>
              <w:spacing w:line="260" w:lineRule="exact"/>
              <w:jc w:val="left"/>
              <w:rPr>
                <w:del w:id="2692" w:author="中井　翔子" w:date="2020-03-18T09:47:00Z"/>
              </w:rPr>
              <w:pPrChange w:id="2693" w:author="中井　翔子" w:date="2020-03-18T09:47:00Z">
                <w:pPr>
                  <w:pStyle w:val="af9"/>
                  <w:spacing w:line="240" w:lineRule="exact"/>
                  <w:jc w:val="left"/>
                </w:pPr>
              </w:pPrChange>
            </w:pPr>
            <w:del w:id="2694" w:author="中井　翔子" w:date="2020-03-18T09:47:00Z">
              <w:r w:rsidDel="00526FDE">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526FDE">
              <w:trPr>
                <w:trHeight w:val="359"/>
                <w:del w:id="2695" w:author="中井　翔子" w:date="2020-03-18T09:47:00Z"/>
              </w:trPr>
              <w:tc>
                <w:tcPr>
                  <w:tcW w:w="3188"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overflowPunct w:val="0"/>
                    <w:autoSpaceDE w:val="0"/>
                    <w:autoSpaceDN w:val="0"/>
                    <w:adjustRightInd w:val="0"/>
                    <w:spacing w:line="260" w:lineRule="exact"/>
                    <w:jc w:val="center"/>
                    <w:textAlignment w:val="baseline"/>
                    <w:rPr>
                      <w:del w:id="2696" w:author="中井　翔子" w:date="2020-03-18T09:47:00Z"/>
                      <w:rFonts w:ascii="ＭＳ ゴシック" w:eastAsia="ＭＳ ゴシック" w:hAnsi="ＭＳ ゴシック"/>
                      <w:color w:val="000000"/>
                      <w:spacing w:val="16"/>
                      <w:kern w:val="0"/>
                    </w:rPr>
                    <w:pPrChange w:id="2697" w:author="中井　翔子" w:date="2020-03-18T09: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526FDE" w:rsidRDefault="00550E53">
                  <w:pPr>
                    <w:suppressAutoHyphens/>
                    <w:kinsoku w:val="0"/>
                    <w:overflowPunct w:val="0"/>
                    <w:autoSpaceDE w:val="0"/>
                    <w:autoSpaceDN w:val="0"/>
                    <w:adjustRightInd w:val="0"/>
                    <w:spacing w:line="260" w:lineRule="exact"/>
                    <w:jc w:val="left"/>
                    <w:textAlignment w:val="baseline"/>
                    <w:rPr>
                      <w:del w:id="2698" w:author="中井　翔子" w:date="2020-03-18T09:47:00Z"/>
                      <w:rFonts w:ascii="ＭＳ ゴシック" w:eastAsia="ＭＳ ゴシック" w:hAnsi="ＭＳ ゴシック"/>
                      <w:color w:val="000000"/>
                      <w:spacing w:val="16"/>
                      <w:kern w:val="0"/>
                    </w:rPr>
                    <w:pPrChange w:id="2699" w:author="中井　翔子" w:date="2020-03-18T09: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526FDE" w:rsidRDefault="00550E53">
                  <w:pPr>
                    <w:suppressAutoHyphens/>
                    <w:kinsoku w:val="0"/>
                    <w:overflowPunct w:val="0"/>
                    <w:autoSpaceDE w:val="0"/>
                    <w:autoSpaceDN w:val="0"/>
                    <w:adjustRightInd w:val="0"/>
                    <w:spacing w:line="260" w:lineRule="exact"/>
                    <w:jc w:val="left"/>
                    <w:textAlignment w:val="baseline"/>
                    <w:rPr>
                      <w:del w:id="2700" w:author="中井　翔子" w:date="2020-03-18T09:47:00Z"/>
                      <w:rFonts w:ascii="ＭＳ ゴシック" w:eastAsia="ＭＳ ゴシック" w:hAnsi="ＭＳ ゴシック"/>
                      <w:color w:val="000000"/>
                      <w:spacing w:val="16"/>
                      <w:kern w:val="0"/>
                    </w:rPr>
                    <w:pPrChange w:id="2701" w:author="中井　翔子" w:date="2020-03-18T09:47:00Z">
                      <w:pPr>
                        <w:suppressAutoHyphens/>
                        <w:kinsoku w:val="0"/>
                        <w:overflowPunct w:val="0"/>
                        <w:autoSpaceDE w:val="0"/>
                        <w:autoSpaceDN w:val="0"/>
                        <w:adjustRightInd w:val="0"/>
                        <w:spacing w:line="240" w:lineRule="exact"/>
                        <w:jc w:val="left"/>
                        <w:textAlignment w:val="baseline"/>
                      </w:pPr>
                    </w:pPrChange>
                  </w:pPr>
                </w:p>
              </w:tc>
            </w:tr>
            <w:tr w:rsidR="00550E53" w:rsidDel="00526FDE">
              <w:trPr>
                <w:trHeight w:val="375"/>
                <w:del w:id="2702" w:author="中井　翔子" w:date="2020-03-18T09:47:00Z"/>
              </w:trPr>
              <w:tc>
                <w:tcPr>
                  <w:tcW w:w="3188" w:type="dxa"/>
                  <w:tcBorders>
                    <w:top w:val="single" w:sz="24" w:space="0" w:color="auto"/>
                  </w:tcBorders>
                </w:tcPr>
                <w:p w:rsidR="00550E53" w:rsidDel="00526FDE" w:rsidRDefault="00550E53">
                  <w:pPr>
                    <w:suppressAutoHyphens/>
                    <w:kinsoku w:val="0"/>
                    <w:overflowPunct w:val="0"/>
                    <w:autoSpaceDE w:val="0"/>
                    <w:autoSpaceDN w:val="0"/>
                    <w:adjustRightInd w:val="0"/>
                    <w:spacing w:line="260" w:lineRule="exact"/>
                    <w:jc w:val="left"/>
                    <w:textAlignment w:val="baseline"/>
                    <w:rPr>
                      <w:del w:id="2703" w:author="中井　翔子" w:date="2020-03-18T09:47:00Z"/>
                      <w:rFonts w:ascii="ＭＳ ゴシック" w:eastAsia="ＭＳ ゴシック" w:hAnsi="ＭＳ ゴシック"/>
                      <w:color w:val="000000"/>
                      <w:spacing w:val="16"/>
                      <w:kern w:val="0"/>
                    </w:rPr>
                    <w:pPrChange w:id="2704" w:author="中井　翔子" w:date="2020-03-18T09: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526FDE" w:rsidRDefault="00550E53">
                  <w:pPr>
                    <w:suppressAutoHyphens/>
                    <w:kinsoku w:val="0"/>
                    <w:overflowPunct w:val="0"/>
                    <w:autoSpaceDE w:val="0"/>
                    <w:autoSpaceDN w:val="0"/>
                    <w:adjustRightInd w:val="0"/>
                    <w:spacing w:line="260" w:lineRule="exact"/>
                    <w:jc w:val="left"/>
                    <w:textAlignment w:val="baseline"/>
                    <w:rPr>
                      <w:del w:id="2705" w:author="中井　翔子" w:date="2020-03-18T09:47:00Z"/>
                      <w:rFonts w:ascii="ＭＳ ゴシック" w:eastAsia="ＭＳ ゴシック" w:hAnsi="ＭＳ ゴシック"/>
                      <w:color w:val="000000"/>
                      <w:spacing w:val="16"/>
                      <w:kern w:val="0"/>
                    </w:rPr>
                    <w:pPrChange w:id="2706" w:author="中井　翔子" w:date="2020-03-18T09: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526FDE" w:rsidRDefault="00550E53">
                  <w:pPr>
                    <w:suppressAutoHyphens/>
                    <w:kinsoku w:val="0"/>
                    <w:overflowPunct w:val="0"/>
                    <w:autoSpaceDE w:val="0"/>
                    <w:autoSpaceDN w:val="0"/>
                    <w:adjustRightInd w:val="0"/>
                    <w:spacing w:line="260" w:lineRule="exact"/>
                    <w:jc w:val="left"/>
                    <w:textAlignment w:val="baseline"/>
                    <w:rPr>
                      <w:del w:id="2707" w:author="中井　翔子" w:date="2020-03-18T09:47:00Z"/>
                      <w:rFonts w:ascii="ＭＳ ゴシック" w:eastAsia="ＭＳ ゴシック" w:hAnsi="ＭＳ ゴシック"/>
                      <w:color w:val="000000"/>
                      <w:spacing w:val="16"/>
                      <w:kern w:val="0"/>
                    </w:rPr>
                    <w:pPrChange w:id="2708" w:author="中井　翔子" w:date="2020-03-18T09:47:00Z">
                      <w:pPr>
                        <w:suppressAutoHyphens/>
                        <w:kinsoku w:val="0"/>
                        <w:overflowPunct w:val="0"/>
                        <w:autoSpaceDE w:val="0"/>
                        <w:autoSpaceDN w:val="0"/>
                        <w:adjustRightInd w:val="0"/>
                        <w:spacing w:line="240" w:lineRule="exact"/>
                        <w:jc w:val="left"/>
                        <w:textAlignment w:val="baseline"/>
                      </w:pPr>
                    </w:pPrChange>
                  </w:pPr>
                </w:p>
              </w:tc>
            </w:tr>
          </w:tbl>
          <w:p w:rsidR="00550E53" w:rsidDel="00526FDE" w:rsidRDefault="00A179F0">
            <w:pPr>
              <w:suppressAutoHyphens/>
              <w:kinsoku w:val="0"/>
              <w:overflowPunct w:val="0"/>
              <w:autoSpaceDE w:val="0"/>
              <w:autoSpaceDN w:val="0"/>
              <w:adjustRightInd w:val="0"/>
              <w:spacing w:line="260" w:lineRule="exact"/>
              <w:ind w:leftChars="41" w:left="88" w:hangingChars="1" w:hanging="2"/>
              <w:jc w:val="left"/>
              <w:textAlignment w:val="baseline"/>
              <w:rPr>
                <w:del w:id="2709" w:author="中井　翔子" w:date="2020-03-18T09:47:00Z"/>
                <w:rFonts w:ascii="ＭＳ ゴシック" w:eastAsia="ＭＳ ゴシック" w:hAnsi="ＭＳ ゴシック"/>
                <w:color w:val="000000"/>
                <w:spacing w:val="16"/>
                <w:kern w:val="0"/>
              </w:rPr>
              <w:pPrChange w:id="2710" w:author="中井　翔子" w:date="2020-03-18T09: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711" w:author="中井　翔子" w:date="2020-03-18T09:47:00Z">
              <w:r w:rsidDel="00526FDE">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526FDE" w:rsidRDefault="00550E53">
            <w:pPr>
              <w:suppressAutoHyphens/>
              <w:kinsoku w:val="0"/>
              <w:overflowPunct w:val="0"/>
              <w:autoSpaceDE w:val="0"/>
              <w:autoSpaceDN w:val="0"/>
              <w:adjustRightInd w:val="0"/>
              <w:spacing w:line="260" w:lineRule="exact"/>
              <w:jc w:val="left"/>
              <w:textAlignment w:val="baseline"/>
              <w:rPr>
                <w:del w:id="2712" w:author="中井　翔子" w:date="2020-03-18T09:47:00Z"/>
                <w:rFonts w:ascii="ＭＳ ゴシック" w:eastAsia="ＭＳ ゴシック" w:hAnsi="ＭＳ ゴシック"/>
                <w:color w:val="000000"/>
                <w:spacing w:val="16"/>
                <w:kern w:val="0"/>
              </w:rPr>
              <w:pPrChange w:id="2713" w:author="中井　翔子" w:date="2020-03-18T09:47:00Z">
                <w:pPr>
                  <w:suppressAutoHyphens/>
                  <w:kinsoku w:val="0"/>
                  <w:overflowPunct w:val="0"/>
                  <w:autoSpaceDE w:val="0"/>
                  <w:autoSpaceDN w:val="0"/>
                  <w:adjustRightInd w:val="0"/>
                  <w:spacing w:line="220" w:lineRule="exact"/>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left"/>
              <w:textAlignment w:val="baseline"/>
              <w:rPr>
                <w:del w:id="2714" w:author="中井　翔子" w:date="2020-03-18T09:47:00Z"/>
                <w:rFonts w:ascii="ＭＳ ゴシック" w:eastAsia="ＭＳ ゴシック" w:hAnsi="ＭＳ ゴシック"/>
                <w:color w:val="000000"/>
                <w:spacing w:val="16"/>
                <w:kern w:val="0"/>
              </w:rPr>
              <w:pPrChange w:id="2715" w:author="中井　翔子" w:date="2020-03-18T09:47:00Z">
                <w:pPr>
                  <w:suppressAutoHyphens/>
                  <w:kinsoku w:val="0"/>
                  <w:overflowPunct w:val="0"/>
                  <w:autoSpaceDE w:val="0"/>
                  <w:autoSpaceDN w:val="0"/>
                  <w:adjustRightInd w:val="0"/>
                  <w:spacing w:line="220" w:lineRule="exact"/>
                  <w:jc w:val="left"/>
                  <w:textAlignment w:val="baseline"/>
                </w:pPr>
              </w:pPrChange>
            </w:pPr>
            <w:del w:id="2716" w:author="中井　翔子" w:date="2020-03-18T09:47:00Z">
              <w:r w:rsidDel="00526FDE">
                <w:rPr>
                  <w:rFonts w:ascii="ＭＳ ゴシック" w:eastAsia="ＭＳ ゴシック" w:hAnsi="ＭＳ ゴシック" w:hint="eastAsia"/>
                  <w:color w:val="000000"/>
                  <w:kern w:val="0"/>
                </w:rPr>
                <w:delText xml:space="preserve">　売上高等</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717" w:author="中井　翔子" w:date="2020-03-18T09:47:00Z"/>
                <w:rFonts w:ascii="ＭＳ ゴシック" w:eastAsia="ＭＳ ゴシック" w:hAnsi="ＭＳ ゴシック"/>
                <w:color w:val="000000"/>
                <w:spacing w:val="16"/>
                <w:kern w:val="0"/>
              </w:rPr>
              <w:pPrChange w:id="2718" w:author="中井　翔子" w:date="2020-03-18T09:47:00Z">
                <w:pPr>
                  <w:suppressAutoHyphens/>
                  <w:kinsoku w:val="0"/>
                  <w:overflowPunct w:val="0"/>
                  <w:autoSpaceDE w:val="0"/>
                  <w:autoSpaceDN w:val="0"/>
                  <w:adjustRightInd w:val="0"/>
                  <w:spacing w:line="220" w:lineRule="exact"/>
                  <w:jc w:val="left"/>
                  <w:textAlignment w:val="baseline"/>
                </w:pPr>
              </w:pPrChange>
            </w:pPr>
            <w:del w:id="2719" w:author="中井　翔子" w:date="2020-03-18T09:47:00Z">
              <w:r w:rsidDel="00526FDE">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720" w:author="中井　翔子" w:date="2020-03-18T09:47:00Z"/>
                <w:rFonts w:ascii="ＭＳ ゴシック" w:eastAsia="ＭＳ ゴシック" w:hAnsi="ＭＳ ゴシック"/>
                <w:color w:val="000000"/>
                <w:spacing w:val="16"/>
                <w:kern w:val="0"/>
              </w:rPr>
              <w:pPrChange w:id="2721" w:author="中井　翔子" w:date="2020-03-18T09:47:00Z">
                <w:pPr>
                  <w:suppressAutoHyphens/>
                  <w:kinsoku w:val="0"/>
                  <w:overflowPunct w:val="0"/>
                  <w:autoSpaceDE w:val="0"/>
                  <w:autoSpaceDN w:val="0"/>
                  <w:adjustRightInd w:val="0"/>
                  <w:spacing w:line="220" w:lineRule="exact"/>
                  <w:jc w:val="left"/>
                  <w:textAlignment w:val="baseline"/>
                </w:pPr>
              </w:pPrChange>
            </w:pPr>
            <w:del w:id="2722" w:author="中井　翔子" w:date="2020-03-18T09:47:00Z">
              <w:r w:rsidDel="00526FDE">
                <w:rPr>
                  <w:rFonts w:ascii="ＭＳ ゴシック" w:eastAsia="ＭＳ ゴシック" w:hAnsi="ＭＳ ゴシック" w:hint="eastAsia"/>
                  <w:color w:val="000000"/>
                  <w:kern w:val="0"/>
                </w:rPr>
                <w:delText>（イ）最近１か月間の売上高等</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723" w:author="中井　翔子" w:date="2020-03-18T09:47:00Z"/>
                <w:rFonts w:ascii="ＭＳ ゴシック" w:eastAsia="ＭＳ ゴシック" w:hAnsi="ＭＳ ゴシック"/>
                <w:color w:val="000000"/>
                <w:spacing w:val="16"/>
                <w:kern w:val="0"/>
              </w:rPr>
              <w:pPrChange w:id="2724" w:author="中井　翔子" w:date="2020-03-18T09:47:00Z">
                <w:pPr>
                  <w:suppressAutoHyphens/>
                  <w:kinsoku w:val="0"/>
                  <w:overflowPunct w:val="0"/>
                  <w:autoSpaceDE w:val="0"/>
                  <w:autoSpaceDN w:val="0"/>
                  <w:adjustRightInd w:val="0"/>
                  <w:spacing w:line="220" w:lineRule="exact"/>
                  <w:jc w:val="left"/>
                  <w:textAlignment w:val="baseline"/>
                </w:pPr>
              </w:pPrChange>
            </w:pPr>
            <w:del w:id="272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Ｂ－Ａ</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割合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726" w:author="中井　翔子" w:date="2020-03-18T09:47:00Z"/>
                <w:rFonts w:ascii="ＭＳ ゴシック" w:eastAsia="ＭＳ ゴシック" w:hAnsi="ＭＳ ゴシック"/>
                <w:color w:val="000000"/>
                <w:kern w:val="0"/>
                <w:u w:val="single"/>
              </w:rPr>
              <w:pPrChange w:id="2727" w:author="中井　翔子" w:date="2020-03-18T09:47:00Z">
                <w:pPr>
                  <w:suppressAutoHyphens/>
                  <w:kinsoku w:val="0"/>
                  <w:overflowPunct w:val="0"/>
                  <w:autoSpaceDE w:val="0"/>
                  <w:autoSpaceDN w:val="0"/>
                  <w:adjustRightInd w:val="0"/>
                  <w:spacing w:line="220" w:lineRule="exact"/>
                  <w:jc w:val="left"/>
                  <w:textAlignment w:val="baseline"/>
                </w:pPr>
              </w:pPrChange>
            </w:pPr>
            <w:del w:id="272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Ｃ</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 xml:space="preserve">100  </w:delText>
              </w:r>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729" w:author="中井　翔子" w:date="2020-03-18T09:47:00Z"/>
                <w:rFonts w:ascii="ＭＳ ゴシック" w:eastAsia="ＭＳ ゴシック" w:hAnsi="ＭＳ ゴシック"/>
                <w:color w:val="000000"/>
                <w:spacing w:val="16"/>
                <w:kern w:val="0"/>
                <w:u w:val="single"/>
              </w:rPr>
              <w:pPrChange w:id="2730" w:author="中井　翔子" w:date="2020-03-18T09:47:00Z">
                <w:pPr>
                  <w:suppressAutoHyphens/>
                  <w:kinsoku w:val="0"/>
                  <w:overflowPunct w:val="0"/>
                  <w:autoSpaceDE w:val="0"/>
                  <w:autoSpaceDN w:val="0"/>
                  <w:adjustRightInd w:val="0"/>
                  <w:spacing w:line="220" w:lineRule="exact"/>
                  <w:jc w:val="left"/>
                  <w:textAlignment w:val="baseline"/>
                </w:pPr>
              </w:pPrChange>
            </w:pPr>
            <w:del w:id="273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732" w:author="中井　翔子" w:date="2020-03-18T09:47:00Z"/>
                <w:rFonts w:ascii="ＭＳ ゴシック" w:eastAsia="ＭＳ ゴシック" w:hAnsi="ＭＳ ゴシック"/>
                <w:color w:val="000000"/>
                <w:kern w:val="0"/>
                <w:u w:val="single" w:color="000000"/>
              </w:rPr>
              <w:pPrChange w:id="2733" w:author="中井　翔子" w:date="2020-03-18T09:47:00Z">
                <w:pPr>
                  <w:suppressAutoHyphens/>
                  <w:kinsoku w:val="0"/>
                  <w:overflowPunct w:val="0"/>
                  <w:autoSpaceDE w:val="0"/>
                  <w:autoSpaceDN w:val="0"/>
                  <w:adjustRightInd w:val="0"/>
                  <w:spacing w:line="220" w:lineRule="exact"/>
                  <w:jc w:val="left"/>
                  <w:textAlignment w:val="baseline"/>
                </w:pPr>
              </w:pPrChange>
            </w:pPr>
            <w:del w:id="2734" w:author="中井　翔子" w:date="2020-03-18T09:47:00Z">
              <w:r w:rsidDel="00526FDE">
                <w:rPr>
                  <w:rFonts w:ascii="ＭＳ ゴシック" w:eastAsia="ＭＳ ゴシック" w:hAnsi="ＭＳ ゴシック" w:hint="eastAsia"/>
                  <w:color w:val="000000"/>
                  <w:kern w:val="0"/>
                </w:rPr>
                <w:delText xml:space="preserve">　　Ｂ：令和元年１２月の指定業種に属する事業の売上高等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overflowPunct w:val="0"/>
              <w:autoSpaceDE w:val="0"/>
              <w:autoSpaceDN w:val="0"/>
              <w:adjustRightInd w:val="0"/>
              <w:spacing w:line="260" w:lineRule="exact"/>
              <w:ind w:firstLineChars="100" w:firstLine="210"/>
              <w:jc w:val="left"/>
              <w:textAlignment w:val="baseline"/>
              <w:rPr>
                <w:del w:id="2735" w:author="中井　翔子" w:date="2020-03-18T09:47:00Z"/>
                <w:rFonts w:ascii="ＭＳ ゴシック" w:eastAsia="ＭＳ ゴシック" w:hAnsi="ＭＳ ゴシック"/>
                <w:color w:val="000000"/>
                <w:kern w:val="0"/>
              </w:rPr>
              <w:pPrChange w:id="2736" w:author="中井　翔子" w:date="2020-03-18T09:47:00Z">
                <w:pPr>
                  <w:suppressAutoHyphens/>
                  <w:kinsoku w:val="0"/>
                  <w:overflowPunct w:val="0"/>
                  <w:autoSpaceDE w:val="0"/>
                  <w:autoSpaceDN w:val="0"/>
                  <w:adjustRightInd w:val="0"/>
                  <w:spacing w:line="220" w:lineRule="exact"/>
                  <w:ind w:firstLineChars="100" w:firstLine="210"/>
                  <w:jc w:val="left"/>
                  <w:textAlignment w:val="baseline"/>
                </w:pPr>
              </w:pPrChange>
            </w:pPr>
            <w:del w:id="2737" w:author="中井　翔子" w:date="2020-03-18T09:47:00Z">
              <w:r w:rsidDel="00526FDE">
                <w:rPr>
                  <w:rFonts w:ascii="ＭＳ ゴシック" w:eastAsia="ＭＳ ゴシック" w:hAnsi="ＭＳ ゴシック" w:hint="eastAsia"/>
                  <w:color w:val="000000"/>
                  <w:kern w:val="0"/>
                </w:rPr>
                <w:delText xml:space="preserve">　Ｃ：令和元年１２月の企業全体の売上高等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550E53">
            <w:pPr>
              <w:suppressAutoHyphens/>
              <w:kinsoku w:val="0"/>
              <w:overflowPunct w:val="0"/>
              <w:autoSpaceDE w:val="0"/>
              <w:autoSpaceDN w:val="0"/>
              <w:adjustRightInd w:val="0"/>
              <w:spacing w:line="260" w:lineRule="exact"/>
              <w:ind w:firstLineChars="100" w:firstLine="210"/>
              <w:jc w:val="left"/>
              <w:textAlignment w:val="baseline"/>
              <w:rPr>
                <w:del w:id="2738" w:author="中井　翔子" w:date="2020-03-18T09:47:00Z"/>
                <w:rFonts w:ascii="ＭＳ ゴシック" w:eastAsia="ＭＳ ゴシック" w:hAnsi="ＭＳ ゴシック"/>
                <w:color w:val="000000"/>
                <w:kern w:val="0"/>
              </w:rPr>
              <w:pPrChange w:id="2739" w:author="中井　翔子" w:date="2020-03-18T09:47:00Z">
                <w:pPr>
                  <w:suppressAutoHyphens/>
                  <w:kinsoku w:val="0"/>
                  <w:overflowPunct w:val="0"/>
                  <w:autoSpaceDE w:val="0"/>
                  <w:autoSpaceDN w:val="0"/>
                  <w:adjustRightInd w:val="0"/>
                  <w:spacing w:line="220" w:lineRule="exact"/>
                  <w:ind w:firstLineChars="100" w:firstLine="210"/>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left"/>
              <w:textAlignment w:val="baseline"/>
              <w:rPr>
                <w:del w:id="2740" w:author="中井　翔子" w:date="2020-03-18T09:47:00Z"/>
                <w:rFonts w:ascii="ＭＳ ゴシック" w:eastAsia="ＭＳ ゴシック" w:hAnsi="ＭＳ ゴシック"/>
                <w:color w:val="000000"/>
                <w:spacing w:val="16"/>
                <w:kern w:val="0"/>
              </w:rPr>
              <w:pPrChange w:id="2741" w:author="中井　翔子" w:date="2020-03-18T09:47:00Z">
                <w:pPr>
                  <w:suppressAutoHyphens/>
                  <w:kinsoku w:val="0"/>
                  <w:overflowPunct w:val="0"/>
                  <w:autoSpaceDE w:val="0"/>
                  <w:autoSpaceDN w:val="0"/>
                  <w:adjustRightInd w:val="0"/>
                  <w:spacing w:line="220" w:lineRule="exact"/>
                  <w:jc w:val="left"/>
                  <w:textAlignment w:val="baseline"/>
                </w:pPr>
              </w:pPrChange>
            </w:pPr>
            <w:del w:id="2742" w:author="中井　翔子" w:date="2020-03-18T09:47:00Z">
              <w:r w:rsidDel="00526FDE">
                <w:rPr>
                  <w:rFonts w:ascii="ＭＳ ゴシック" w:eastAsia="ＭＳ ゴシック" w:hAnsi="ＭＳ ゴシック" w:hint="eastAsia"/>
                  <w:color w:val="000000"/>
                  <w:kern w:val="0"/>
                </w:rPr>
                <w:delText>（ロ）最近３か月間の売上高等の実績見込み</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743" w:author="中井　翔子" w:date="2020-03-18T09:47:00Z"/>
                <w:rFonts w:ascii="ＭＳ ゴシック" w:eastAsia="ＭＳ ゴシック" w:hAnsi="ＭＳ ゴシック"/>
                <w:color w:val="000000"/>
                <w:spacing w:val="16"/>
                <w:kern w:val="0"/>
              </w:rPr>
              <w:pPrChange w:id="2744" w:author="中井　翔子" w:date="2020-03-18T09:47:00Z">
                <w:pPr>
                  <w:suppressAutoHyphens/>
                  <w:kinsoku w:val="0"/>
                  <w:overflowPunct w:val="0"/>
                  <w:autoSpaceDE w:val="0"/>
                  <w:autoSpaceDN w:val="0"/>
                  <w:adjustRightInd w:val="0"/>
                  <w:spacing w:line="220" w:lineRule="exact"/>
                  <w:jc w:val="left"/>
                  <w:textAlignment w:val="baseline"/>
                </w:pPr>
              </w:pPrChange>
            </w:pPr>
            <w:del w:id="274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（Ｂ×３）－（Ａ＋Ｄ）</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割合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overflowPunct w:val="0"/>
              <w:autoSpaceDE w:val="0"/>
              <w:autoSpaceDN w:val="0"/>
              <w:adjustRightInd w:val="0"/>
              <w:spacing w:line="260" w:lineRule="exact"/>
              <w:ind w:leftChars="298" w:left="626"/>
              <w:jc w:val="left"/>
              <w:textAlignment w:val="baseline"/>
              <w:rPr>
                <w:del w:id="2746" w:author="中井　翔子" w:date="2020-03-18T09:47:00Z"/>
                <w:rFonts w:ascii="ＭＳ ゴシック" w:eastAsia="ＭＳ ゴシック" w:hAnsi="ＭＳ ゴシック"/>
                <w:color w:val="000000"/>
                <w:spacing w:val="16"/>
                <w:kern w:val="0"/>
              </w:rPr>
              <w:pPrChange w:id="2747" w:author="中井　翔子" w:date="2020-03-18T09:47:00Z">
                <w:pPr>
                  <w:suppressAutoHyphens/>
                  <w:kinsoku w:val="0"/>
                  <w:overflowPunct w:val="0"/>
                  <w:autoSpaceDE w:val="0"/>
                  <w:autoSpaceDN w:val="0"/>
                  <w:adjustRightInd w:val="0"/>
                  <w:spacing w:line="220" w:lineRule="exact"/>
                  <w:ind w:leftChars="298" w:left="626"/>
                  <w:jc w:val="left"/>
                  <w:textAlignment w:val="baseline"/>
                </w:pPr>
              </w:pPrChange>
            </w:pPr>
            <w:del w:id="274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Ｃ×３</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overflowPunct w:val="0"/>
              <w:autoSpaceDE w:val="0"/>
              <w:autoSpaceDN w:val="0"/>
              <w:adjustRightInd w:val="0"/>
              <w:spacing w:line="260" w:lineRule="exact"/>
              <w:ind w:firstLineChars="200" w:firstLine="420"/>
              <w:jc w:val="left"/>
              <w:textAlignment w:val="baseline"/>
              <w:rPr>
                <w:del w:id="2749" w:author="中井　翔子" w:date="2020-03-18T09:47:00Z"/>
                <w:rFonts w:ascii="ＭＳ ゴシック" w:eastAsia="ＭＳ ゴシック" w:hAnsi="ＭＳ ゴシック"/>
                <w:color w:val="000000"/>
                <w:spacing w:val="16"/>
                <w:kern w:val="0"/>
              </w:rPr>
              <w:pPrChange w:id="2750" w:author="中井　翔子" w:date="2020-03-18T09:47:00Z">
                <w:pPr>
                  <w:suppressAutoHyphens/>
                  <w:kinsoku w:val="0"/>
                  <w:overflowPunct w:val="0"/>
                  <w:autoSpaceDE w:val="0"/>
                  <w:autoSpaceDN w:val="0"/>
                  <w:adjustRightInd w:val="0"/>
                  <w:spacing w:line="220" w:lineRule="exact"/>
                  <w:ind w:firstLineChars="200" w:firstLine="420"/>
                  <w:jc w:val="left"/>
                  <w:textAlignment w:val="baseline"/>
                </w:pPr>
              </w:pPrChange>
            </w:pPr>
            <w:del w:id="2751" w:author="中井　翔子" w:date="2020-03-18T09:47:00Z">
              <w:r w:rsidDel="00526FDE">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550E53">
            <w:pPr>
              <w:suppressAutoHyphens/>
              <w:kinsoku w:val="0"/>
              <w:overflowPunct w:val="0"/>
              <w:autoSpaceDE w:val="0"/>
              <w:autoSpaceDN w:val="0"/>
              <w:adjustRightInd w:val="0"/>
              <w:spacing w:line="260" w:lineRule="exact"/>
              <w:jc w:val="left"/>
              <w:textAlignment w:val="baseline"/>
              <w:rPr>
                <w:del w:id="2752" w:author="中井　翔子" w:date="2020-03-18T09:47:00Z"/>
                <w:rFonts w:ascii="ＭＳ ゴシック" w:eastAsia="ＭＳ ゴシック" w:hAnsi="ＭＳ ゴシック"/>
                <w:color w:val="000000"/>
                <w:spacing w:val="16"/>
                <w:kern w:val="0"/>
              </w:rPr>
              <w:pPrChange w:id="2753" w:author="中井　翔子" w:date="2020-03-18T09:47:00Z">
                <w:pPr>
                  <w:suppressAutoHyphens/>
                  <w:kinsoku w:val="0"/>
                  <w:overflowPunct w:val="0"/>
                  <w:autoSpaceDE w:val="0"/>
                  <w:autoSpaceDN w:val="0"/>
                  <w:adjustRightInd w:val="0"/>
                  <w:spacing w:line="220" w:lineRule="exact"/>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left"/>
              <w:textAlignment w:val="baseline"/>
              <w:rPr>
                <w:del w:id="2754" w:author="中井　翔子" w:date="2020-03-18T09:47:00Z"/>
                <w:rFonts w:ascii="ＭＳ ゴシック" w:eastAsia="ＭＳ ゴシック" w:hAnsi="ＭＳ ゴシック"/>
                <w:color w:val="000000"/>
                <w:spacing w:val="16"/>
                <w:kern w:val="0"/>
              </w:rPr>
              <w:pPrChange w:id="2755" w:author="中井　翔子" w:date="2020-03-18T09:47:00Z">
                <w:pPr>
                  <w:suppressAutoHyphens/>
                  <w:kinsoku w:val="0"/>
                  <w:overflowPunct w:val="0"/>
                  <w:autoSpaceDE w:val="0"/>
                  <w:autoSpaceDN w:val="0"/>
                  <w:adjustRightInd w:val="0"/>
                  <w:spacing w:line="220" w:lineRule="exact"/>
                  <w:jc w:val="left"/>
                  <w:textAlignment w:val="baseline"/>
                </w:pPr>
              </w:pPrChange>
            </w:pPr>
            <w:del w:id="2756" w:author="中井　翔子" w:date="2020-03-18T09:47:00Z">
              <w:r w:rsidDel="00526FDE">
                <w:rPr>
                  <w:rFonts w:ascii="ＭＳ ゴシック" w:eastAsia="ＭＳ ゴシック" w:hAnsi="ＭＳ ゴシック" w:hint="eastAsia"/>
                  <w:color w:val="000000"/>
                  <w:spacing w:val="16"/>
                  <w:kern w:val="0"/>
                </w:rPr>
                <w:delText>（２）企業全体の売上高等の減少率</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757" w:author="中井　翔子" w:date="2020-03-18T09:47:00Z"/>
                <w:rFonts w:ascii="ＭＳ ゴシック" w:eastAsia="ＭＳ ゴシック" w:hAnsi="ＭＳ ゴシック"/>
                <w:color w:val="000000"/>
                <w:spacing w:val="16"/>
                <w:kern w:val="0"/>
              </w:rPr>
              <w:pPrChange w:id="2758" w:author="中井　翔子" w:date="2020-03-18T09:47:00Z">
                <w:pPr>
                  <w:suppressAutoHyphens/>
                  <w:kinsoku w:val="0"/>
                  <w:overflowPunct w:val="0"/>
                  <w:autoSpaceDE w:val="0"/>
                  <w:autoSpaceDN w:val="0"/>
                  <w:adjustRightInd w:val="0"/>
                  <w:spacing w:line="220" w:lineRule="exact"/>
                  <w:jc w:val="left"/>
                  <w:textAlignment w:val="baseline"/>
                </w:pPr>
              </w:pPrChange>
            </w:pPr>
            <w:del w:id="2759" w:author="中井　翔子" w:date="2020-03-18T09:47:00Z">
              <w:r w:rsidDel="00526FDE">
                <w:rPr>
                  <w:rFonts w:ascii="ＭＳ ゴシック" w:eastAsia="ＭＳ ゴシック" w:hAnsi="ＭＳ ゴシック" w:hint="eastAsia"/>
                  <w:color w:val="000000"/>
                  <w:kern w:val="0"/>
                </w:rPr>
                <w:delText>（イ）最近１か月間の売上高等</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760" w:author="中井　翔子" w:date="2020-03-18T09:47:00Z"/>
                <w:rFonts w:ascii="ＭＳ ゴシック" w:eastAsia="ＭＳ ゴシック" w:hAnsi="ＭＳ ゴシック"/>
                <w:color w:val="000000"/>
                <w:spacing w:val="16"/>
                <w:kern w:val="0"/>
              </w:rPr>
              <w:pPrChange w:id="2761" w:author="中井　翔子" w:date="2020-03-18T09:47:00Z">
                <w:pPr>
                  <w:suppressAutoHyphens/>
                  <w:kinsoku w:val="0"/>
                  <w:overflowPunct w:val="0"/>
                  <w:autoSpaceDE w:val="0"/>
                  <w:autoSpaceDN w:val="0"/>
                  <w:adjustRightInd w:val="0"/>
                  <w:spacing w:line="220" w:lineRule="exact"/>
                  <w:jc w:val="left"/>
                  <w:textAlignment w:val="baseline"/>
                </w:pPr>
              </w:pPrChange>
            </w:pPr>
            <w:del w:id="276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Ｃ－Ｅ</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減少率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763" w:author="中井　翔子" w:date="2020-03-18T09:47:00Z"/>
                <w:rFonts w:ascii="ＭＳ ゴシック" w:eastAsia="ＭＳ ゴシック" w:hAnsi="ＭＳ ゴシック"/>
                <w:color w:val="000000"/>
                <w:kern w:val="0"/>
                <w:u w:val="single"/>
              </w:rPr>
              <w:pPrChange w:id="2764" w:author="中井　翔子" w:date="2020-03-18T09:47:00Z">
                <w:pPr>
                  <w:suppressAutoHyphens/>
                  <w:kinsoku w:val="0"/>
                  <w:overflowPunct w:val="0"/>
                  <w:autoSpaceDE w:val="0"/>
                  <w:autoSpaceDN w:val="0"/>
                  <w:adjustRightInd w:val="0"/>
                  <w:spacing w:line="220" w:lineRule="exact"/>
                  <w:jc w:val="left"/>
                  <w:textAlignment w:val="baseline"/>
                </w:pPr>
              </w:pPrChange>
            </w:pPr>
            <w:del w:id="276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Ｃ</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 xml:space="preserve">100  </w:delText>
              </w:r>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766" w:author="中井　翔子" w:date="2020-03-18T09:47:00Z"/>
                <w:rFonts w:ascii="ＭＳ ゴシック" w:eastAsia="ＭＳ ゴシック" w:hAnsi="ＭＳ ゴシック"/>
                <w:color w:val="000000"/>
                <w:spacing w:val="16"/>
                <w:kern w:val="0"/>
                <w:u w:val="single"/>
              </w:rPr>
              <w:pPrChange w:id="2767" w:author="中井　翔子" w:date="2020-03-18T09:47:00Z">
                <w:pPr>
                  <w:suppressAutoHyphens/>
                  <w:kinsoku w:val="0"/>
                  <w:overflowPunct w:val="0"/>
                  <w:autoSpaceDE w:val="0"/>
                  <w:autoSpaceDN w:val="0"/>
                  <w:adjustRightInd w:val="0"/>
                  <w:spacing w:line="220" w:lineRule="exact"/>
                  <w:jc w:val="left"/>
                  <w:textAlignment w:val="baseline"/>
                </w:pPr>
              </w:pPrChange>
            </w:pPr>
            <w:del w:id="276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Ｅ：Ａの期間に対応する企業全体の売上高等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550E53">
            <w:pPr>
              <w:suppressAutoHyphens/>
              <w:kinsoku w:val="0"/>
              <w:overflowPunct w:val="0"/>
              <w:autoSpaceDE w:val="0"/>
              <w:autoSpaceDN w:val="0"/>
              <w:adjustRightInd w:val="0"/>
              <w:spacing w:line="260" w:lineRule="exact"/>
              <w:jc w:val="left"/>
              <w:textAlignment w:val="baseline"/>
              <w:rPr>
                <w:del w:id="2769" w:author="中井　翔子" w:date="2020-03-18T09:47:00Z"/>
                <w:rFonts w:ascii="ＭＳ ゴシック" w:eastAsia="ＭＳ ゴシック" w:hAnsi="ＭＳ ゴシック"/>
                <w:color w:val="000000"/>
                <w:kern w:val="0"/>
              </w:rPr>
              <w:pPrChange w:id="2770" w:author="中井　翔子" w:date="2020-03-18T09:47:00Z">
                <w:pPr>
                  <w:suppressAutoHyphens/>
                  <w:kinsoku w:val="0"/>
                  <w:overflowPunct w:val="0"/>
                  <w:autoSpaceDE w:val="0"/>
                  <w:autoSpaceDN w:val="0"/>
                  <w:adjustRightInd w:val="0"/>
                  <w:spacing w:line="220" w:lineRule="exact"/>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left"/>
              <w:textAlignment w:val="baseline"/>
              <w:rPr>
                <w:del w:id="2771" w:author="中井　翔子" w:date="2020-03-18T09:47:00Z"/>
                <w:rFonts w:ascii="ＭＳ ゴシック" w:eastAsia="ＭＳ ゴシック" w:hAnsi="ＭＳ ゴシック"/>
                <w:color w:val="000000"/>
                <w:spacing w:val="16"/>
                <w:kern w:val="0"/>
              </w:rPr>
              <w:pPrChange w:id="2772" w:author="中井　翔子" w:date="2020-03-18T09:47:00Z">
                <w:pPr>
                  <w:suppressAutoHyphens/>
                  <w:kinsoku w:val="0"/>
                  <w:overflowPunct w:val="0"/>
                  <w:autoSpaceDE w:val="0"/>
                  <w:autoSpaceDN w:val="0"/>
                  <w:adjustRightInd w:val="0"/>
                  <w:spacing w:line="220" w:lineRule="exact"/>
                  <w:jc w:val="left"/>
                  <w:textAlignment w:val="baseline"/>
                </w:pPr>
              </w:pPrChange>
            </w:pPr>
            <w:del w:id="2773" w:author="中井　翔子" w:date="2020-03-18T09:47:00Z">
              <w:r w:rsidDel="00526FDE">
                <w:rPr>
                  <w:rFonts w:ascii="ＭＳ ゴシック" w:eastAsia="ＭＳ ゴシック" w:hAnsi="ＭＳ ゴシック" w:hint="eastAsia"/>
                  <w:color w:val="000000"/>
                  <w:kern w:val="0"/>
                </w:rPr>
                <w:delText>（ロ）最近３か月間の売上高等の実績見込み</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774" w:author="中井　翔子" w:date="2020-03-18T09:47:00Z"/>
                <w:rFonts w:ascii="ＭＳ ゴシック" w:eastAsia="ＭＳ ゴシック" w:hAnsi="ＭＳ ゴシック"/>
                <w:color w:val="000000"/>
                <w:kern w:val="0"/>
              </w:rPr>
              <w:pPrChange w:id="2775" w:author="中井　翔子" w:date="2020-03-18T09:47:00Z">
                <w:pPr>
                  <w:suppressAutoHyphens/>
                  <w:kinsoku w:val="0"/>
                  <w:overflowPunct w:val="0"/>
                  <w:autoSpaceDE w:val="0"/>
                  <w:autoSpaceDN w:val="0"/>
                  <w:adjustRightInd w:val="0"/>
                  <w:spacing w:line="220" w:lineRule="exact"/>
                  <w:jc w:val="left"/>
                  <w:textAlignment w:val="baseline"/>
                </w:pPr>
              </w:pPrChange>
            </w:pPr>
            <w:del w:id="2776" w:author="中井　翔子" w:date="2020-03-18T09:47:00Z">
              <w:r w:rsidDel="00526FDE">
                <w:rPr>
                  <w:rFonts w:ascii="ＭＳ ゴシック" w:eastAsia="ＭＳ ゴシック" w:hAnsi="ＭＳ ゴシック"/>
                  <w:color w:val="000000"/>
                  <w:kern w:val="0"/>
                </w:rPr>
                <w:delText xml:space="preserve">   </w:delText>
              </w:r>
            </w:del>
          </w:p>
          <w:p w:rsidR="00550E53" w:rsidDel="00526FDE" w:rsidRDefault="00A179F0">
            <w:pPr>
              <w:suppressAutoHyphens/>
              <w:kinsoku w:val="0"/>
              <w:overflowPunct w:val="0"/>
              <w:autoSpaceDE w:val="0"/>
              <w:autoSpaceDN w:val="0"/>
              <w:adjustRightInd w:val="0"/>
              <w:spacing w:line="260" w:lineRule="exact"/>
              <w:ind w:leftChars="298" w:left="626"/>
              <w:jc w:val="left"/>
              <w:textAlignment w:val="baseline"/>
              <w:rPr>
                <w:del w:id="2777" w:author="中井　翔子" w:date="2020-03-18T09:47:00Z"/>
                <w:rFonts w:ascii="ＭＳ ゴシック" w:eastAsia="ＭＳ ゴシック" w:hAnsi="ＭＳ ゴシック"/>
                <w:color w:val="000000"/>
                <w:spacing w:val="16"/>
                <w:kern w:val="0"/>
              </w:rPr>
              <w:pPrChange w:id="2778" w:author="中井　翔子" w:date="2020-03-18T09:47:00Z">
                <w:pPr>
                  <w:suppressAutoHyphens/>
                  <w:kinsoku w:val="0"/>
                  <w:overflowPunct w:val="0"/>
                  <w:autoSpaceDE w:val="0"/>
                  <w:autoSpaceDN w:val="0"/>
                  <w:adjustRightInd w:val="0"/>
                  <w:spacing w:line="220" w:lineRule="exact"/>
                  <w:ind w:leftChars="298" w:left="626"/>
                  <w:jc w:val="left"/>
                  <w:textAlignment w:val="baseline"/>
                </w:pPr>
              </w:pPrChange>
            </w:pPr>
            <w:del w:id="2779" w:author="中井　翔子" w:date="2020-03-18T09:47:00Z">
              <w:r w:rsidDel="00526FDE">
                <w:rPr>
                  <w:rFonts w:ascii="ＭＳ ゴシック" w:eastAsia="ＭＳ ゴシック" w:hAnsi="ＭＳ ゴシック" w:hint="eastAsia"/>
                  <w:color w:val="000000"/>
                  <w:kern w:val="0"/>
                  <w:u w:val="single" w:color="000000"/>
                </w:rPr>
                <w:delText>（Ｃ×３）－（Ｅ＋Ｆ）</w:delText>
              </w:r>
              <w:r w:rsidDel="00526FDE">
                <w:rPr>
                  <w:rFonts w:ascii="ＭＳ ゴシック" w:eastAsia="ＭＳ ゴシック" w:hAnsi="ＭＳ ゴシック" w:hint="eastAsia"/>
                  <w:color w:val="000000"/>
                  <w:kern w:val="0"/>
                </w:rPr>
                <w:delText xml:space="preserve">　　　　　　　　　　　　 減少率</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overflowPunct w:val="0"/>
              <w:autoSpaceDE w:val="0"/>
              <w:autoSpaceDN w:val="0"/>
              <w:adjustRightInd w:val="0"/>
              <w:spacing w:line="260" w:lineRule="exact"/>
              <w:ind w:leftChars="298" w:left="626"/>
              <w:jc w:val="left"/>
              <w:textAlignment w:val="baseline"/>
              <w:rPr>
                <w:del w:id="2780" w:author="中井　翔子" w:date="2020-03-18T09:47:00Z"/>
                <w:rFonts w:ascii="ＭＳ ゴシック" w:eastAsia="ＭＳ ゴシック" w:hAnsi="ＭＳ ゴシック"/>
                <w:color w:val="000000"/>
                <w:kern w:val="0"/>
              </w:rPr>
              <w:pPrChange w:id="2781" w:author="中井　翔子" w:date="2020-03-18T09:47:00Z">
                <w:pPr>
                  <w:suppressAutoHyphens/>
                  <w:kinsoku w:val="0"/>
                  <w:overflowPunct w:val="0"/>
                  <w:autoSpaceDE w:val="0"/>
                  <w:autoSpaceDN w:val="0"/>
                  <w:adjustRightInd w:val="0"/>
                  <w:spacing w:line="220" w:lineRule="exact"/>
                  <w:ind w:leftChars="298" w:left="626"/>
                  <w:jc w:val="left"/>
                  <w:textAlignment w:val="baseline"/>
                </w:pPr>
              </w:pPrChange>
            </w:pPr>
            <w:del w:id="278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Ｃ×３</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783" w:author="中井　翔子" w:date="2020-03-18T09:47:00Z"/>
                <w:rFonts w:ascii="ＭＳ ゴシック" w:eastAsia="ＭＳ ゴシック" w:hAnsi="ＭＳ ゴシック"/>
                <w:color w:val="000000"/>
                <w:spacing w:val="16"/>
                <w:kern w:val="0"/>
              </w:rPr>
              <w:pPrChange w:id="2784" w:author="中井　翔子" w:date="2020-03-18T09:47:00Z">
                <w:pPr>
                  <w:suppressAutoHyphens/>
                  <w:kinsoku w:val="0"/>
                  <w:overflowPunct w:val="0"/>
                  <w:autoSpaceDE w:val="0"/>
                  <w:autoSpaceDN w:val="0"/>
                  <w:adjustRightInd w:val="0"/>
                  <w:spacing w:line="220" w:lineRule="exact"/>
                  <w:jc w:val="left"/>
                  <w:textAlignment w:val="baseline"/>
                </w:pPr>
              </w:pPrChange>
            </w:pPr>
            <w:del w:id="2785" w:author="中井　翔子" w:date="2020-03-18T09:47:00Z">
              <w:r w:rsidDel="00526FDE">
                <w:rPr>
                  <w:rFonts w:ascii="ＭＳ ゴシック" w:eastAsia="ＭＳ ゴシック" w:hAnsi="ＭＳ ゴシック" w:hint="eastAsia"/>
                  <w:color w:val="000000"/>
                  <w:kern w:val="0"/>
                </w:rPr>
                <w:delText xml:space="preserve">　　Ｆ：Ｅの期間後２か月間の企業全体の見込み売上高等　　　　　　　　　　　　</w:delText>
              </w:r>
              <w:r w:rsidDel="00526FDE">
                <w:rPr>
                  <w:rFonts w:ascii="ＭＳ ゴシック" w:eastAsia="ＭＳ ゴシック" w:hAnsi="ＭＳ ゴシック" w:hint="eastAsia"/>
                  <w:color w:val="000000"/>
                  <w:kern w:val="0"/>
                  <w:u w:val="single"/>
                </w:rPr>
                <w:delText xml:space="preserve">　　　　　　　円</w:delText>
              </w:r>
              <w:r w:rsidDel="00526FDE">
                <w:rPr>
                  <w:rFonts w:ascii="ＭＳ ゴシック" w:eastAsia="ＭＳ ゴシック" w:hAnsi="ＭＳ ゴシック" w:hint="eastAsia"/>
                  <w:color w:val="000000"/>
                  <w:kern w:val="0"/>
                </w:rPr>
                <w:delText xml:space="preserve">　　　</w:delText>
              </w:r>
            </w:del>
          </w:p>
          <w:p w:rsidR="00550E53" w:rsidDel="00526FDE" w:rsidRDefault="00550E53">
            <w:pPr>
              <w:suppressAutoHyphens/>
              <w:kinsoku w:val="0"/>
              <w:overflowPunct w:val="0"/>
              <w:autoSpaceDE w:val="0"/>
              <w:autoSpaceDN w:val="0"/>
              <w:adjustRightInd w:val="0"/>
              <w:spacing w:line="260" w:lineRule="exact"/>
              <w:ind w:firstLineChars="200" w:firstLine="484"/>
              <w:jc w:val="left"/>
              <w:textAlignment w:val="baseline"/>
              <w:rPr>
                <w:del w:id="2786" w:author="中井　翔子" w:date="2020-03-18T09:47:00Z"/>
                <w:rFonts w:ascii="ＭＳ ゴシック" w:eastAsia="ＭＳ ゴシック" w:hAnsi="ＭＳ ゴシック"/>
                <w:color w:val="000000"/>
                <w:spacing w:val="16"/>
                <w:kern w:val="0"/>
              </w:rPr>
              <w:pPrChange w:id="2787" w:author="中井　翔子" w:date="2020-03-18T09: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550E53" w:rsidDel="00526FDE" w:rsidRDefault="00550E53">
      <w:pPr>
        <w:suppressAutoHyphens/>
        <w:kinsoku w:val="0"/>
        <w:overflowPunct w:val="0"/>
        <w:autoSpaceDE w:val="0"/>
        <w:autoSpaceDN w:val="0"/>
        <w:adjustRightInd w:val="0"/>
        <w:spacing w:line="260" w:lineRule="exact"/>
        <w:ind w:leftChars="-66" w:left="844" w:hangingChars="406" w:hanging="983"/>
        <w:jc w:val="left"/>
        <w:textAlignment w:val="baseline"/>
        <w:rPr>
          <w:del w:id="2788" w:author="中井　翔子" w:date="2020-03-18T09:47:00Z"/>
          <w:rFonts w:ascii="ＭＳ ゴシック" w:eastAsia="ＭＳ ゴシック" w:hAnsi="ＭＳ ゴシック"/>
          <w:color w:val="000000"/>
          <w:spacing w:val="16"/>
          <w:kern w:val="0"/>
        </w:rPr>
        <w:pPrChange w:id="2789" w:author="中井　翔子" w:date="2020-03-18T09: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526FDE" w:rsidRDefault="00A179F0">
      <w:pPr>
        <w:suppressAutoHyphens/>
        <w:kinsoku w:val="0"/>
        <w:overflowPunct w:val="0"/>
        <w:autoSpaceDE w:val="0"/>
        <w:autoSpaceDN w:val="0"/>
        <w:adjustRightInd w:val="0"/>
        <w:spacing w:line="260" w:lineRule="exact"/>
        <w:ind w:leftChars="-66" w:left="844" w:hangingChars="406" w:hanging="983"/>
        <w:jc w:val="left"/>
        <w:textAlignment w:val="baseline"/>
        <w:rPr>
          <w:del w:id="2790" w:author="中井　翔子" w:date="2020-03-18T09:47:00Z"/>
          <w:rFonts w:ascii="ＭＳ ゴシック" w:eastAsia="ＭＳ ゴシック" w:hAnsi="ＭＳ ゴシック"/>
          <w:color w:val="000000"/>
          <w:spacing w:val="16"/>
          <w:kern w:val="0"/>
        </w:rPr>
        <w:pPrChange w:id="2791" w:author="中井　翔子" w:date="2020-03-18T09: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792" w:author="中井　翔子" w:date="2020-03-18T09:47:00Z">
        <w:r w:rsidDel="00526FDE">
          <w:rPr>
            <w:rFonts w:ascii="ＭＳ ゴシック" w:eastAsia="ＭＳ ゴシック" w:hAnsi="ＭＳ ゴシック" w:hint="eastAsia"/>
            <w:color w:val="000000"/>
            <w:spacing w:val="16"/>
            <w:kern w:val="0"/>
          </w:rPr>
          <w:delText>（注１）本様式は、</w:delText>
        </w:r>
        <w:r w:rsidDel="00526FDE">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526FDE">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526FDE" w:rsidRDefault="00A179F0">
      <w:pPr>
        <w:suppressAutoHyphens/>
        <w:kinsoku w:val="0"/>
        <w:overflowPunct w:val="0"/>
        <w:autoSpaceDE w:val="0"/>
        <w:autoSpaceDN w:val="0"/>
        <w:adjustRightInd w:val="0"/>
        <w:spacing w:line="260" w:lineRule="exact"/>
        <w:ind w:leftChars="-66" w:left="714" w:hangingChars="406" w:hanging="853"/>
        <w:jc w:val="left"/>
        <w:textAlignment w:val="baseline"/>
        <w:rPr>
          <w:del w:id="2793" w:author="中井　翔子" w:date="2020-03-18T09:47:00Z"/>
          <w:rFonts w:ascii="ＭＳ ゴシック" w:eastAsia="ＭＳ ゴシック" w:hAnsi="ＭＳ ゴシック"/>
          <w:color w:val="000000"/>
          <w:spacing w:val="16"/>
          <w:kern w:val="0"/>
        </w:rPr>
        <w:pPrChange w:id="2794" w:author="中井　翔子" w:date="2020-03-18T09: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795" w:author="中井　翔子" w:date="2020-03-18T09:47:00Z">
        <w:r w:rsidDel="00526FDE">
          <w:rPr>
            <w:rFonts w:ascii="ＭＳ ゴシック" w:eastAsia="ＭＳ ゴシック" w:hAnsi="ＭＳ ゴシック" w:hint="eastAsia"/>
            <w:color w:val="000000"/>
            <w:kern w:val="0"/>
          </w:rPr>
          <w:delText>（注２）○○○には、「販売数量の減少」又は「売上高の減少」等を入れる。</w:delText>
        </w:r>
      </w:del>
    </w:p>
    <w:p w:rsidR="00550E53" w:rsidDel="00526FDE" w:rsidRDefault="00A179F0">
      <w:pPr>
        <w:suppressAutoHyphens/>
        <w:spacing w:line="260" w:lineRule="exact"/>
        <w:ind w:left="1230" w:hanging="1230"/>
        <w:jc w:val="left"/>
        <w:textAlignment w:val="baseline"/>
        <w:rPr>
          <w:del w:id="2796" w:author="中井　翔子" w:date="2020-03-18T09:47:00Z"/>
          <w:rFonts w:ascii="ＭＳ ゴシック" w:eastAsia="ＭＳ ゴシック" w:hAnsi="ＭＳ ゴシック"/>
          <w:color w:val="000000"/>
          <w:spacing w:val="16"/>
          <w:kern w:val="0"/>
        </w:rPr>
        <w:pPrChange w:id="2797" w:author="中井　翔子" w:date="2020-03-18T09:47:00Z">
          <w:pPr>
            <w:suppressAutoHyphens/>
            <w:spacing w:line="220" w:lineRule="exact"/>
            <w:ind w:left="1230" w:hanging="1230"/>
            <w:jc w:val="left"/>
            <w:textAlignment w:val="baseline"/>
          </w:pPr>
        </w:pPrChange>
      </w:pPr>
      <w:del w:id="2798"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spacing w:line="260" w:lineRule="exact"/>
        <w:jc w:val="left"/>
        <w:textAlignment w:val="baseline"/>
        <w:rPr>
          <w:del w:id="2799" w:author="中井　翔子" w:date="2020-03-18T09:47:00Z"/>
          <w:rFonts w:ascii="ＭＳ ゴシック" w:eastAsia="ＭＳ ゴシック" w:hAnsi="ＭＳ ゴシック"/>
          <w:color w:val="000000"/>
          <w:spacing w:val="16"/>
          <w:kern w:val="0"/>
        </w:rPr>
        <w:pPrChange w:id="2800" w:author="中井　翔子" w:date="2020-03-18T09:47:00Z">
          <w:pPr>
            <w:suppressAutoHyphens/>
            <w:spacing w:line="220" w:lineRule="exact"/>
            <w:jc w:val="left"/>
            <w:textAlignment w:val="baseline"/>
          </w:pPr>
        </w:pPrChange>
      </w:pPr>
      <w:del w:id="2801"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suppressAutoHyphens/>
        <w:spacing w:line="260" w:lineRule="exact"/>
        <w:ind w:left="492" w:hanging="492"/>
        <w:jc w:val="left"/>
        <w:textAlignment w:val="baseline"/>
        <w:rPr>
          <w:del w:id="2802" w:author="中井　翔子" w:date="2020-03-18T09:47:00Z"/>
          <w:rFonts w:ascii="ＭＳ ゴシック" w:eastAsia="ＭＳ ゴシック" w:hAnsi="ＭＳ ゴシック"/>
          <w:color w:val="000000"/>
          <w:kern w:val="0"/>
        </w:rPr>
        <w:pPrChange w:id="2803" w:author="中井　翔子" w:date="2020-03-18T09:47:00Z">
          <w:pPr>
            <w:suppressAutoHyphens/>
            <w:spacing w:line="220" w:lineRule="exact"/>
            <w:ind w:left="492" w:hanging="492"/>
            <w:jc w:val="left"/>
            <w:textAlignment w:val="baseline"/>
          </w:pPr>
        </w:pPrChange>
      </w:pPr>
      <w:del w:id="2804"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526FDE" w:rsidRDefault="00550E53">
      <w:pPr>
        <w:suppressAutoHyphens/>
        <w:spacing w:line="260" w:lineRule="exact"/>
        <w:ind w:left="492" w:hanging="492"/>
        <w:jc w:val="left"/>
        <w:textAlignment w:val="baseline"/>
        <w:rPr>
          <w:del w:id="2805" w:author="中井　翔子" w:date="2020-03-18T09:47:00Z"/>
          <w:rFonts w:ascii="ＭＳ ゴシック" w:eastAsia="ＭＳ ゴシック" w:hAnsi="ＭＳ ゴシック"/>
          <w:color w:val="000000"/>
          <w:spacing w:val="16"/>
          <w:kern w:val="0"/>
        </w:rPr>
        <w:pPrChange w:id="2806" w:author="中井　翔子" w:date="2020-03-18T09: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526FDE">
        <w:trPr>
          <w:trHeight w:val="400"/>
          <w:del w:id="2807" w:author="中井　翔子" w:date="2020-03-18T09:47:00Z"/>
        </w:trPr>
        <w:tc>
          <w:tcPr>
            <w:tcW w:w="10031" w:type="dxa"/>
            <w:gridSpan w:val="3"/>
          </w:tcPr>
          <w:p w:rsidR="00550E53" w:rsidDel="00526FDE" w:rsidRDefault="00A179F0">
            <w:pPr>
              <w:suppressAutoHyphens/>
              <w:kinsoku w:val="0"/>
              <w:autoSpaceDE w:val="0"/>
              <w:autoSpaceDN w:val="0"/>
              <w:spacing w:line="260" w:lineRule="exact"/>
              <w:jc w:val="center"/>
              <w:rPr>
                <w:del w:id="2808" w:author="中井　翔子" w:date="2020-03-18T09:47:00Z"/>
                <w:rFonts w:ascii="ＭＳ ゴシック" w:hAnsi="ＭＳ ゴシック"/>
              </w:rPr>
              <w:pPrChange w:id="2809" w:author="中井　翔子" w:date="2020-03-18T09:47:00Z">
                <w:pPr>
                  <w:suppressAutoHyphens/>
                  <w:kinsoku w:val="0"/>
                  <w:autoSpaceDE w:val="0"/>
                  <w:autoSpaceDN w:val="0"/>
                  <w:spacing w:line="366" w:lineRule="atLeast"/>
                  <w:jc w:val="center"/>
                </w:pPr>
              </w:pPrChange>
            </w:pPr>
            <w:del w:id="2810" w:author="中井　翔子" w:date="2020-03-18T09:47:00Z">
              <w:r w:rsidDel="00526FDE">
                <w:rPr>
                  <w:rFonts w:asciiTheme="majorEastAsia" w:eastAsiaTheme="majorEastAsia" w:hAnsiTheme="majorEastAsia" w:hint="eastAsia"/>
                </w:rPr>
                <w:delText>認定権者記載欄</w:delText>
              </w:r>
            </w:del>
          </w:p>
        </w:tc>
      </w:tr>
      <w:tr w:rsidR="00550E53" w:rsidDel="00526FDE">
        <w:trPr>
          <w:trHeight w:val="238"/>
          <w:del w:id="2811" w:author="中井　翔子" w:date="2020-03-18T09:47:00Z"/>
        </w:trPr>
        <w:tc>
          <w:tcPr>
            <w:tcW w:w="3343"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wordWrap w:val="0"/>
              <w:autoSpaceDE w:val="0"/>
              <w:autoSpaceDN w:val="0"/>
              <w:spacing w:line="260" w:lineRule="exact"/>
              <w:jc w:val="left"/>
              <w:rPr>
                <w:del w:id="2812" w:author="中井　翔子" w:date="2020-03-18T09:47:00Z"/>
                <w:rFonts w:ascii="ＭＳ ゴシック" w:hAnsi="ＭＳ ゴシック"/>
              </w:rPr>
              <w:pPrChange w:id="2813" w:author="中井　翔子" w:date="2020-03-18T09: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526FDE" w:rsidRDefault="00550E53">
            <w:pPr>
              <w:suppressAutoHyphens/>
              <w:kinsoku w:val="0"/>
              <w:wordWrap w:val="0"/>
              <w:autoSpaceDE w:val="0"/>
              <w:autoSpaceDN w:val="0"/>
              <w:spacing w:line="260" w:lineRule="exact"/>
              <w:jc w:val="left"/>
              <w:rPr>
                <w:del w:id="2814" w:author="中井　翔子" w:date="2020-03-18T09:47:00Z"/>
                <w:rFonts w:ascii="ＭＳ ゴシック" w:hAnsi="ＭＳ ゴシック"/>
              </w:rPr>
              <w:pPrChange w:id="2815"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2816" w:author="中井　翔子" w:date="2020-03-18T09:47:00Z"/>
                <w:rFonts w:ascii="ＭＳ ゴシック" w:hAnsi="ＭＳ ゴシック"/>
              </w:rPr>
              <w:pPrChange w:id="2817" w:author="中井　翔子" w:date="2020-03-18T09:47:00Z">
                <w:pPr>
                  <w:suppressAutoHyphens/>
                  <w:kinsoku w:val="0"/>
                  <w:wordWrap w:val="0"/>
                  <w:autoSpaceDE w:val="0"/>
                  <w:autoSpaceDN w:val="0"/>
                  <w:spacing w:line="366" w:lineRule="atLeast"/>
                  <w:jc w:val="left"/>
                </w:pPr>
              </w:pPrChange>
            </w:pPr>
          </w:p>
        </w:tc>
      </w:tr>
      <w:tr w:rsidR="00550E53" w:rsidDel="00526FDE">
        <w:trPr>
          <w:trHeight w:val="273"/>
          <w:del w:id="2818" w:author="中井　翔子" w:date="2020-03-18T09:47:00Z"/>
        </w:trPr>
        <w:tc>
          <w:tcPr>
            <w:tcW w:w="3343" w:type="dxa"/>
            <w:tcBorders>
              <w:top w:val="single" w:sz="24" w:space="0" w:color="auto"/>
            </w:tcBorders>
          </w:tcPr>
          <w:p w:rsidR="00550E53" w:rsidDel="00526FDE" w:rsidRDefault="00550E53">
            <w:pPr>
              <w:suppressAutoHyphens/>
              <w:kinsoku w:val="0"/>
              <w:wordWrap w:val="0"/>
              <w:autoSpaceDE w:val="0"/>
              <w:autoSpaceDN w:val="0"/>
              <w:spacing w:line="260" w:lineRule="exact"/>
              <w:jc w:val="left"/>
              <w:rPr>
                <w:del w:id="2819" w:author="中井　翔子" w:date="2020-03-18T09:47:00Z"/>
                <w:rFonts w:ascii="ＭＳ ゴシック" w:hAnsi="ＭＳ ゴシック"/>
              </w:rPr>
              <w:pPrChange w:id="2820" w:author="中井　翔子" w:date="2020-03-18T09:47:00Z">
                <w:pPr>
                  <w:suppressAutoHyphens/>
                  <w:kinsoku w:val="0"/>
                  <w:wordWrap w:val="0"/>
                  <w:autoSpaceDE w:val="0"/>
                  <w:autoSpaceDN w:val="0"/>
                  <w:spacing w:line="366" w:lineRule="atLeast"/>
                  <w:jc w:val="left"/>
                </w:pPr>
              </w:pPrChange>
            </w:pPr>
          </w:p>
        </w:tc>
        <w:tc>
          <w:tcPr>
            <w:tcW w:w="3343" w:type="dxa"/>
          </w:tcPr>
          <w:p w:rsidR="00550E53" w:rsidDel="00526FDE" w:rsidRDefault="00550E53">
            <w:pPr>
              <w:suppressAutoHyphens/>
              <w:kinsoku w:val="0"/>
              <w:wordWrap w:val="0"/>
              <w:autoSpaceDE w:val="0"/>
              <w:autoSpaceDN w:val="0"/>
              <w:spacing w:line="260" w:lineRule="exact"/>
              <w:jc w:val="left"/>
              <w:rPr>
                <w:del w:id="2821" w:author="中井　翔子" w:date="2020-03-18T09:47:00Z"/>
                <w:rFonts w:ascii="ＭＳ ゴシック" w:hAnsi="ＭＳ ゴシック"/>
              </w:rPr>
              <w:pPrChange w:id="2822" w:author="中井　翔子" w:date="2020-03-18T09:47:00Z">
                <w:pPr>
                  <w:suppressAutoHyphens/>
                  <w:kinsoku w:val="0"/>
                  <w:wordWrap w:val="0"/>
                  <w:autoSpaceDE w:val="0"/>
                  <w:autoSpaceDN w:val="0"/>
                  <w:spacing w:line="366" w:lineRule="atLeast"/>
                  <w:jc w:val="left"/>
                </w:pPr>
              </w:pPrChange>
            </w:pPr>
          </w:p>
        </w:tc>
        <w:tc>
          <w:tcPr>
            <w:tcW w:w="3345" w:type="dxa"/>
          </w:tcPr>
          <w:p w:rsidR="00550E53" w:rsidDel="00526FDE" w:rsidRDefault="00550E53">
            <w:pPr>
              <w:suppressAutoHyphens/>
              <w:kinsoku w:val="0"/>
              <w:wordWrap w:val="0"/>
              <w:autoSpaceDE w:val="0"/>
              <w:autoSpaceDN w:val="0"/>
              <w:spacing w:line="260" w:lineRule="exact"/>
              <w:jc w:val="left"/>
              <w:rPr>
                <w:del w:id="2823" w:author="中井　翔子" w:date="2020-03-18T09:47:00Z"/>
                <w:rFonts w:ascii="ＭＳ ゴシック" w:hAnsi="ＭＳ ゴシック"/>
              </w:rPr>
              <w:pPrChange w:id="2824" w:author="中井　翔子" w:date="2020-03-18T09:47:00Z">
                <w:pPr>
                  <w:suppressAutoHyphens/>
                  <w:kinsoku w:val="0"/>
                  <w:wordWrap w:val="0"/>
                  <w:autoSpaceDE w:val="0"/>
                  <w:autoSpaceDN w:val="0"/>
                  <w:spacing w:line="366" w:lineRule="atLeast"/>
                  <w:jc w:val="left"/>
                </w:pPr>
              </w:pPrChange>
            </w:pPr>
          </w:p>
        </w:tc>
      </w:tr>
    </w:tbl>
    <w:p w:rsidR="00550E53" w:rsidDel="00526FDE" w:rsidRDefault="00A179F0">
      <w:pPr>
        <w:suppressAutoHyphens/>
        <w:kinsoku w:val="0"/>
        <w:wordWrap w:val="0"/>
        <w:autoSpaceDE w:val="0"/>
        <w:autoSpaceDN w:val="0"/>
        <w:spacing w:line="260" w:lineRule="exact"/>
        <w:jc w:val="left"/>
        <w:rPr>
          <w:del w:id="2825" w:author="中井　翔子" w:date="2020-03-18T09:47:00Z"/>
          <w:rFonts w:ascii="ＭＳ ゴシック" w:eastAsia="ＭＳ ゴシック" w:hAnsi="ＭＳ ゴシック"/>
          <w:sz w:val="24"/>
        </w:rPr>
        <w:pPrChange w:id="2826" w:author="中井　翔子" w:date="2020-03-18T09:47:00Z">
          <w:pPr>
            <w:suppressAutoHyphens/>
            <w:kinsoku w:val="0"/>
            <w:wordWrap w:val="0"/>
            <w:autoSpaceDE w:val="0"/>
            <w:autoSpaceDN w:val="0"/>
            <w:spacing w:line="366" w:lineRule="atLeast"/>
            <w:jc w:val="left"/>
          </w:pPr>
        </w:pPrChange>
      </w:pPr>
      <w:del w:id="2827" w:author="中井　翔子" w:date="2020-03-18T09:47:00Z">
        <w:r w:rsidDel="00526FDE">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526FDE">
        <w:trPr>
          <w:del w:id="2828" w:author="中井　翔子" w:date="2020-03-18T09:47:00Z"/>
        </w:trPr>
        <w:tc>
          <w:tcPr>
            <w:tcW w:w="9923" w:type="dxa"/>
            <w:tcBorders>
              <w:top w:val="single" w:sz="4" w:space="0" w:color="000000"/>
              <w:left w:val="single" w:sz="4" w:space="0" w:color="000000"/>
              <w:bottom w:val="single" w:sz="4" w:space="0" w:color="000000"/>
              <w:right w:val="single" w:sz="4" w:space="0" w:color="000000"/>
            </w:tcBorders>
          </w:tcPr>
          <w:p w:rsidR="00550E53" w:rsidDel="00526FDE" w:rsidRDefault="00A179F0">
            <w:pPr>
              <w:suppressAutoHyphens/>
              <w:kinsoku w:val="0"/>
              <w:overflowPunct w:val="0"/>
              <w:autoSpaceDE w:val="0"/>
              <w:autoSpaceDN w:val="0"/>
              <w:adjustRightInd w:val="0"/>
              <w:spacing w:line="260" w:lineRule="exact"/>
              <w:jc w:val="center"/>
              <w:textAlignment w:val="baseline"/>
              <w:rPr>
                <w:del w:id="2829" w:author="中井　翔子" w:date="2020-03-18T09:47:00Z"/>
                <w:rFonts w:ascii="ＭＳ ゴシック" w:eastAsia="ＭＳ ゴシック" w:hAnsi="ＭＳ ゴシック"/>
                <w:color w:val="000000"/>
                <w:kern w:val="0"/>
              </w:rPr>
              <w:pPrChange w:id="2830" w:author="中井　翔子" w:date="2020-03-18T09:47:00Z">
                <w:pPr>
                  <w:suppressAutoHyphens/>
                  <w:kinsoku w:val="0"/>
                  <w:overflowPunct w:val="0"/>
                  <w:autoSpaceDE w:val="0"/>
                  <w:autoSpaceDN w:val="0"/>
                  <w:adjustRightInd w:val="0"/>
                  <w:spacing w:line="240" w:lineRule="exact"/>
                  <w:jc w:val="center"/>
                  <w:textAlignment w:val="baseline"/>
                </w:pPr>
              </w:pPrChange>
            </w:pPr>
            <w:del w:id="2831" w:author="中井　翔子" w:date="2020-03-18T09:47:00Z">
              <w:r w:rsidDel="00526FDE">
                <w:rPr>
                  <w:rFonts w:ascii="ＭＳ ゴシック" w:eastAsia="ＭＳ ゴシック" w:hAnsi="ＭＳ ゴシック" w:hint="eastAsia"/>
                  <w:color w:val="000000"/>
                  <w:kern w:val="0"/>
                </w:rPr>
                <w:delText>中小企業信用保険法第２条第５項第５号の規定による認定申請書（イ－⑮）（例）</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832" w:author="中井　翔子" w:date="2020-03-18T09:47:00Z"/>
                <w:rFonts w:ascii="ＭＳ ゴシック" w:eastAsia="ＭＳ ゴシック" w:hAnsi="ＭＳ ゴシック"/>
                <w:color w:val="000000"/>
                <w:spacing w:val="16"/>
                <w:kern w:val="0"/>
              </w:rPr>
              <w:pPrChange w:id="2833" w:author="中井　翔子" w:date="2020-03-18T09:47:00Z">
                <w:pPr>
                  <w:suppressAutoHyphens/>
                  <w:kinsoku w:val="0"/>
                  <w:overflowPunct w:val="0"/>
                  <w:autoSpaceDE w:val="0"/>
                  <w:autoSpaceDN w:val="0"/>
                  <w:adjustRightInd w:val="0"/>
                  <w:spacing w:line="240" w:lineRule="exact"/>
                  <w:jc w:val="left"/>
                  <w:textAlignment w:val="baseline"/>
                </w:pPr>
              </w:pPrChange>
            </w:pPr>
            <w:del w:id="283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年　　月　　日</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835" w:author="中井　翔子" w:date="2020-03-18T09:47:00Z"/>
                <w:rFonts w:ascii="ＭＳ ゴシック" w:eastAsia="ＭＳ ゴシック" w:hAnsi="ＭＳ ゴシック"/>
                <w:color w:val="000000"/>
                <w:spacing w:val="16"/>
                <w:kern w:val="0"/>
              </w:rPr>
              <w:pPrChange w:id="2836" w:author="中井　翔子" w:date="2020-03-18T09:47:00Z">
                <w:pPr>
                  <w:suppressAutoHyphens/>
                  <w:kinsoku w:val="0"/>
                  <w:overflowPunct w:val="0"/>
                  <w:autoSpaceDE w:val="0"/>
                  <w:autoSpaceDN w:val="0"/>
                  <w:adjustRightInd w:val="0"/>
                  <w:spacing w:line="240" w:lineRule="exact"/>
                  <w:jc w:val="left"/>
                  <w:textAlignment w:val="baseline"/>
                </w:pPr>
              </w:pPrChange>
            </w:pPr>
            <w:del w:id="283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（市町村長又は特別区長）　殿</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838" w:author="中井　翔子" w:date="2020-03-18T09:47:00Z"/>
                <w:rFonts w:ascii="ＭＳ ゴシック" w:eastAsia="ＭＳ ゴシック" w:hAnsi="ＭＳ ゴシック"/>
                <w:color w:val="000000"/>
                <w:spacing w:val="16"/>
                <w:kern w:val="0"/>
              </w:rPr>
              <w:pPrChange w:id="2839" w:author="中井　翔子" w:date="2020-03-18T09:47:00Z">
                <w:pPr>
                  <w:suppressAutoHyphens/>
                  <w:kinsoku w:val="0"/>
                  <w:overflowPunct w:val="0"/>
                  <w:autoSpaceDE w:val="0"/>
                  <w:autoSpaceDN w:val="0"/>
                  <w:adjustRightInd w:val="0"/>
                  <w:spacing w:line="240" w:lineRule="exact"/>
                  <w:jc w:val="left"/>
                  <w:textAlignment w:val="baseline"/>
                </w:pPr>
              </w:pPrChange>
            </w:pPr>
            <w:del w:id="284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申請者</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841" w:author="中井　翔子" w:date="2020-03-18T09:47:00Z"/>
                <w:rFonts w:ascii="ＭＳ ゴシック" w:eastAsia="ＭＳ ゴシック" w:hAnsi="ＭＳ ゴシック"/>
                <w:color w:val="000000"/>
                <w:spacing w:val="16"/>
                <w:kern w:val="0"/>
              </w:rPr>
              <w:pPrChange w:id="2842" w:author="中井　翔子" w:date="2020-03-18T09:47:00Z">
                <w:pPr>
                  <w:suppressAutoHyphens/>
                  <w:kinsoku w:val="0"/>
                  <w:overflowPunct w:val="0"/>
                  <w:autoSpaceDE w:val="0"/>
                  <w:autoSpaceDN w:val="0"/>
                  <w:adjustRightInd w:val="0"/>
                  <w:spacing w:line="240" w:lineRule="exact"/>
                  <w:jc w:val="left"/>
                  <w:textAlignment w:val="baseline"/>
                </w:pPr>
              </w:pPrChange>
            </w:pPr>
            <w:del w:id="284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住　所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844" w:author="中井　翔子" w:date="2020-03-18T09:47:00Z"/>
                <w:rFonts w:ascii="ＭＳ ゴシック" w:eastAsia="ＭＳ ゴシック" w:hAnsi="ＭＳ ゴシック"/>
                <w:color w:val="000000"/>
                <w:spacing w:val="16"/>
                <w:kern w:val="0"/>
              </w:rPr>
              <w:pPrChange w:id="2845" w:author="中井　翔子" w:date="2020-03-18T09:47:00Z">
                <w:pPr>
                  <w:suppressAutoHyphens/>
                  <w:kinsoku w:val="0"/>
                  <w:overflowPunct w:val="0"/>
                  <w:autoSpaceDE w:val="0"/>
                  <w:autoSpaceDN w:val="0"/>
                  <w:adjustRightInd w:val="0"/>
                  <w:spacing w:line="240" w:lineRule="exact"/>
                  <w:jc w:val="left"/>
                  <w:textAlignment w:val="baseline"/>
                </w:pPr>
              </w:pPrChange>
            </w:pPr>
            <w:del w:id="284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印</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847" w:author="中井　翔子" w:date="2020-03-18T09:47:00Z"/>
                <w:rFonts w:ascii="ＭＳ ゴシック" w:eastAsia="ＭＳ ゴシック" w:hAnsi="ＭＳ ゴシック"/>
                <w:color w:val="000000"/>
                <w:spacing w:val="16"/>
                <w:kern w:val="0"/>
              </w:rPr>
              <w:pPrChange w:id="2848" w:author="中井　翔子" w:date="2020-03-18T09:47:00Z">
                <w:pPr>
                  <w:suppressAutoHyphens/>
                  <w:kinsoku w:val="0"/>
                  <w:overflowPunct w:val="0"/>
                  <w:autoSpaceDE w:val="0"/>
                  <w:autoSpaceDN w:val="0"/>
                  <w:adjustRightInd w:val="0"/>
                  <w:spacing w:line="240" w:lineRule="exact"/>
                  <w:jc w:val="left"/>
                  <w:textAlignment w:val="baseline"/>
                </w:pPr>
              </w:pPrChange>
            </w:pPr>
            <w:del w:id="2849" w:author="中井　翔子" w:date="2020-03-18T09:47:00Z">
              <w:r w:rsidDel="00526FDE">
                <w:rPr>
                  <w:rFonts w:ascii="ＭＳ ゴシック" w:eastAsia="ＭＳ ゴシック" w:hAnsi="ＭＳ ゴシック" w:hint="eastAsia"/>
                  <w:color w:val="000000"/>
                  <w:kern w:val="0"/>
                </w:rPr>
                <w:delText xml:space="preserve">　私は、</w:delText>
              </w:r>
              <w:r w:rsidDel="00526FDE">
                <w:rPr>
                  <w:rFonts w:asciiTheme="majorEastAsia" w:eastAsiaTheme="majorEastAsia" w:hAnsiTheme="majorEastAsia" w:hint="eastAsia"/>
                  <w:color w:val="000000"/>
                  <w:kern w:val="0"/>
                </w:rPr>
                <w:delText>表に</w:delText>
              </w:r>
              <w:r w:rsidDel="00526FDE">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526FDE">
                <w:rPr>
                  <w:rFonts w:ascii="ＭＳ ゴシック" w:eastAsia="ＭＳ ゴシック" w:hAnsi="ＭＳ ゴシック" w:hint="eastAsia"/>
                  <w:color w:val="000000"/>
                  <w:kern w:val="0"/>
                  <w:u w:val="single"/>
                </w:rPr>
                <w:delText>○○○（注２）</w:delText>
              </w:r>
              <w:r w:rsidDel="00526FDE">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526FDE" w:rsidRDefault="00A179F0">
            <w:pPr>
              <w:pStyle w:val="af7"/>
              <w:spacing w:line="260" w:lineRule="exact"/>
              <w:rPr>
                <w:del w:id="2850" w:author="中井　翔子" w:date="2020-03-18T09:47:00Z"/>
              </w:rPr>
              <w:pPrChange w:id="2851" w:author="中井　翔子" w:date="2020-03-18T09:47:00Z">
                <w:pPr>
                  <w:pStyle w:val="af7"/>
                  <w:spacing w:line="240" w:lineRule="exact"/>
                </w:pPr>
              </w:pPrChange>
            </w:pPr>
            <w:del w:id="2852" w:author="中井　翔子" w:date="2020-03-18T09:47:00Z">
              <w:r w:rsidDel="00526FDE">
                <w:rPr>
                  <w:rFonts w:hint="eastAsia"/>
                </w:rPr>
                <w:delText>記</w:delText>
              </w:r>
            </w:del>
          </w:p>
          <w:p w:rsidR="00550E53" w:rsidDel="00526FDE" w:rsidRDefault="00A179F0">
            <w:pPr>
              <w:pStyle w:val="af9"/>
              <w:spacing w:line="260" w:lineRule="exact"/>
              <w:jc w:val="left"/>
              <w:rPr>
                <w:del w:id="2853" w:author="中井　翔子" w:date="2020-03-18T09:47:00Z"/>
              </w:rPr>
              <w:pPrChange w:id="2854" w:author="中井　翔子" w:date="2020-03-18T09:47:00Z">
                <w:pPr>
                  <w:pStyle w:val="af9"/>
                  <w:spacing w:line="240" w:lineRule="exact"/>
                  <w:jc w:val="left"/>
                </w:pPr>
              </w:pPrChange>
            </w:pPr>
            <w:del w:id="2855" w:author="中井　翔子" w:date="2020-03-18T09:47:00Z">
              <w:r w:rsidDel="00526FDE">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526FDE">
              <w:trPr>
                <w:trHeight w:val="359"/>
                <w:del w:id="2856" w:author="中井　翔子" w:date="2020-03-18T09:47:00Z"/>
              </w:trPr>
              <w:tc>
                <w:tcPr>
                  <w:tcW w:w="3188" w:type="dxa"/>
                  <w:tcBorders>
                    <w:top w:val="single" w:sz="24" w:space="0" w:color="auto"/>
                    <w:left w:val="single" w:sz="24" w:space="0" w:color="auto"/>
                    <w:bottom w:val="single" w:sz="24" w:space="0" w:color="auto"/>
                    <w:right w:val="single" w:sz="24" w:space="0" w:color="auto"/>
                  </w:tcBorders>
                </w:tcPr>
                <w:p w:rsidR="00550E53" w:rsidDel="00526FDE" w:rsidRDefault="00550E53">
                  <w:pPr>
                    <w:suppressAutoHyphens/>
                    <w:kinsoku w:val="0"/>
                    <w:overflowPunct w:val="0"/>
                    <w:autoSpaceDE w:val="0"/>
                    <w:autoSpaceDN w:val="0"/>
                    <w:adjustRightInd w:val="0"/>
                    <w:spacing w:line="260" w:lineRule="exact"/>
                    <w:jc w:val="center"/>
                    <w:textAlignment w:val="baseline"/>
                    <w:rPr>
                      <w:del w:id="2857" w:author="中井　翔子" w:date="2020-03-18T09:47:00Z"/>
                      <w:rFonts w:ascii="ＭＳ ゴシック" w:eastAsia="ＭＳ ゴシック" w:hAnsi="ＭＳ ゴシック"/>
                      <w:color w:val="000000"/>
                      <w:spacing w:val="16"/>
                      <w:kern w:val="0"/>
                    </w:rPr>
                    <w:pPrChange w:id="2858" w:author="中井　翔子" w:date="2020-03-18T09: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526FDE" w:rsidRDefault="00550E53">
                  <w:pPr>
                    <w:suppressAutoHyphens/>
                    <w:kinsoku w:val="0"/>
                    <w:overflowPunct w:val="0"/>
                    <w:autoSpaceDE w:val="0"/>
                    <w:autoSpaceDN w:val="0"/>
                    <w:adjustRightInd w:val="0"/>
                    <w:spacing w:line="260" w:lineRule="exact"/>
                    <w:jc w:val="left"/>
                    <w:textAlignment w:val="baseline"/>
                    <w:rPr>
                      <w:del w:id="2859" w:author="中井　翔子" w:date="2020-03-18T09:47:00Z"/>
                      <w:rFonts w:ascii="ＭＳ ゴシック" w:eastAsia="ＭＳ ゴシック" w:hAnsi="ＭＳ ゴシック"/>
                      <w:color w:val="000000"/>
                      <w:spacing w:val="16"/>
                      <w:kern w:val="0"/>
                    </w:rPr>
                    <w:pPrChange w:id="2860" w:author="中井　翔子" w:date="2020-03-18T09: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526FDE" w:rsidRDefault="00550E53">
                  <w:pPr>
                    <w:suppressAutoHyphens/>
                    <w:kinsoku w:val="0"/>
                    <w:overflowPunct w:val="0"/>
                    <w:autoSpaceDE w:val="0"/>
                    <w:autoSpaceDN w:val="0"/>
                    <w:adjustRightInd w:val="0"/>
                    <w:spacing w:line="260" w:lineRule="exact"/>
                    <w:jc w:val="left"/>
                    <w:textAlignment w:val="baseline"/>
                    <w:rPr>
                      <w:del w:id="2861" w:author="中井　翔子" w:date="2020-03-18T09:47:00Z"/>
                      <w:rFonts w:ascii="ＭＳ ゴシック" w:eastAsia="ＭＳ ゴシック" w:hAnsi="ＭＳ ゴシック"/>
                      <w:color w:val="000000"/>
                      <w:spacing w:val="16"/>
                      <w:kern w:val="0"/>
                    </w:rPr>
                    <w:pPrChange w:id="2862" w:author="中井　翔子" w:date="2020-03-18T09:47:00Z">
                      <w:pPr>
                        <w:suppressAutoHyphens/>
                        <w:kinsoku w:val="0"/>
                        <w:overflowPunct w:val="0"/>
                        <w:autoSpaceDE w:val="0"/>
                        <w:autoSpaceDN w:val="0"/>
                        <w:adjustRightInd w:val="0"/>
                        <w:spacing w:line="240" w:lineRule="exact"/>
                        <w:jc w:val="left"/>
                        <w:textAlignment w:val="baseline"/>
                      </w:pPr>
                    </w:pPrChange>
                  </w:pPr>
                </w:p>
              </w:tc>
            </w:tr>
            <w:tr w:rsidR="00550E53" w:rsidDel="00526FDE">
              <w:trPr>
                <w:trHeight w:val="375"/>
                <w:del w:id="2863" w:author="中井　翔子" w:date="2020-03-18T09:47:00Z"/>
              </w:trPr>
              <w:tc>
                <w:tcPr>
                  <w:tcW w:w="3188" w:type="dxa"/>
                  <w:tcBorders>
                    <w:top w:val="single" w:sz="24" w:space="0" w:color="auto"/>
                  </w:tcBorders>
                </w:tcPr>
                <w:p w:rsidR="00550E53" w:rsidDel="00526FDE" w:rsidRDefault="00550E53">
                  <w:pPr>
                    <w:suppressAutoHyphens/>
                    <w:kinsoku w:val="0"/>
                    <w:overflowPunct w:val="0"/>
                    <w:autoSpaceDE w:val="0"/>
                    <w:autoSpaceDN w:val="0"/>
                    <w:adjustRightInd w:val="0"/>
                    <w:spacing w:line="260" w:lineRule="exact"/>
                    <w:jc w:val="left"/>
                    <w:textAlignment w:val="baseline"/>
                    <w:rPr>
                      <w:del w:id="2864" w:author="中井　翔子" w:date="2020-03-18T09:47:00Z"/>
                      <w:rFonts w:ascii="ＭＳ ゴシック" w:eastAsia="ＭＳ ゴシック" w:hAnsi="ＭＳ ゴシック"/>
                      <w:color w:val="000000"/>
                      <w:spacing w:val="16"/>
                      <w:kern w:val="0"/>
                    </w:rPr>
                    <w:pPrChange w:id="2865" w:author="中井　翔子" w:date="2020-03-18T09: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526FDE" w:rsidRDefault="00550E53">
                  <w:pPr>
                    <w:suppressAutoHyphens/>
                    <w:kinsoku w:val="0"/>
                    <w:overflowPunct w:val="0"/>
                    <w:autoSpaceDE w:val="0"/>
                    <w:autoSpaceDN w:val="0"/>
                    <w:adjustRightInd w:val="0"/>
                    <w:spacing w:line="260" w:lineRule="exact"/>
                    <w:jc w:val="left"/>
                    <w:textAlignment w:val="baseline"/>
                    <w:rPr>
                      <w:del w:id="2866" w:author="中井　翔子" w:date="2020-03-18T09:47:00Z"/>
                      <w:rFonts w:ascii="ＭＳ ゴシック" w:eastAsia="ＭＳ ゴシック" w:hAnsi="ＭＳ ゴシック"/>
                      <w:color w:val="000000"/>
                      <w:spacing w:val="16"/>
                      <w:kern w:val="0"/>
                    </w:rPr>
                    <w:pPrChange w:id="2867" w:author="中井　翔子" w:date="2020-03-18T09: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526FDE" w:rsidRDefault="00550E53">
                  <w:pPr>
                    <w:suppressAutoHyphens/>
                    <w:kinsoku w:val="0"/>
                    <w:overflowPunct w:val="0"/>
                    <w:autoSpaceDE w:val="0"/>
                    <w:autoSpaceDN w:val="0"/>
                    <w:adjustRightInd w:val="0"/>
                    <w:spacing w:line="260" w:lineRule="exact"/>
                    <w:jc w:val="left"/>
                    <w:textAlignment w:val="baseline"/>
                    <w:rPr>
                      <w:del w:id="2868" w:author="中井　翔子" w:date="2020-03-18T09:47:00Z"/>
                      <w:rFonts w:ascii="ＭＳ ゴシック" w:eastAsia="ＭＳ ゴシック" w:hAnsi="ＭＳ ゴシック"/>
                      <w:color w:val="000000"/>
                      <w:spacing w:val="16"/>
                      <w:kern w:val="0"/>
                    </w:rPr>
                    <w:pPrChange w:id="2869" w:author="中井　翔子" w:date="2020-03-18T09:47:00Z">
                      <w:pPr>
                        <w:suppressAutoHyphens/>
                        <w:kinsoku w:val="0"/>
                        <w:overflowPunct w:val="0"/>
                        <w:autoSpaceDE w:val="0"/>
                        <w:autoSpaceDN w:val="0"/>
                        <w:adjustRightInd w:val="0"/>
                        <w:spacing w:line="240" w:lineRule="exact"/>
                        <w:jc w:val="left"/>
                        <w:textAlignment w:val="baseline"/>
                      </w:pPr>
                    </w:pPrChange>
                  </w:pPr>
                </w:p>
              </w:tc>
            </w:tr>
          </w:tbl>
          <w:p w:rsidR="00550E53" w:rsidDel="00526FDE" w:rsidRDefault="00A179F0">
            <w:pPr>
              <w:suppressAutoHyphens/>
              <w:kinsoku w:val="0"/>
              <w:overflowPunct w:val="0"/>
              <w:autoSpaceDE w:val="0"/>
              <w:autoSpaceDN w:val="0"/>
              <w:adjustRightInd w:val="0"/>
              <w:spacing w:line="260" w:lineRule="exact"/>
              <w:ind w:leftChars="41" w:left="88" w:hangingChars="1" w:hanging="2"/>
              <w:jc w:val="left"/>
              <w:textAlignment w:val="baseline"/>
              <w:rPr>
                <w:del w:id="2870" w:author="中井　翔子" w:date="2020-03-18T09:47:00Z"/>
                <w:rFonts w:ascii="ＭＳ ゴシック" w:eastAsia="ＭＳ ゴシック" w:hAnsi="ＭＳ ゴシック"/>
                <w:color w:val="000000"/>
                <w:spacing w:val="16"/>
                <w:kern w:val="0"/>
              </w:rPr>
              <w:pPrChange w:id="2871" w:author="中井　翔子" w:date="2020-03-18T09: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872" w:author="中井　翔子" w:date="2020-03-18T09:47:00Z">
              <w:r w:rsidDel="00526FDE">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526FDE" w:rsidRDefault="00550E53">
            <w:pPr>
              <w:suppressAutoHyphens/>
              <w:kinsoku w:val="0"/>
              <w:overflowPunct w:val="0"/>
              <w:autoSpaceDE w:val="0"/>
              <w:autoSpaceDN w:val="0"/>
              <w:adjustRightInd w:val="0"/>
              <w:spacing w:line="260" w:lineRule="exact"/>
              <w:jc w:val="left"/>
              <w:textAlignment w:val="baseline"/>
              <w:rPr>
                <w:del w:id="2873" w:author="中井　翔子" w:date="2020-03-18T09:47:00Z"/>
                <w:rFonts w:ascii="ＭＳ ゴシック" w:eastAsia="ＭＳ ゴシック" w:hAnsi="ＭＳ ゴシック"/>
                <w:color w:val="000000"/>
                <w:spacing w:val="16"/>
                <w:kern w:val="0"/>
              </w:rPr>
              <w:pPrChange w:id="2874" w:author="中井　翔子" w:date="2020-03-18T09:47:00Z">
                <w:pPr>
                  <w:suppressAutoHyphens/>
                  <w:kinsoku w:val="0"/>
                  <w:overflowPunct w:val="0"/>
                  <w:autoSpaceDE w:val="0"/>
                  <w:autoSpaceDN w:val="0"/>
                  <w:adjustRightInd w:val="0"/>
                  <w:spacing w:line="220" w:lineRule="exact"/>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left"/>
              <w:textAlignment w:val="baseline"/>
              <w:rPr>
                <w:del w:id="2875" w:author="中井　翔子" w:date="2020-03-18T09:47:00Z"/>
                <w:rFonts w:ascii="ＭＳ ゴシック" w:eastAsia="ＭＳ ゴシック" w:hAnsi="ＭＳ ゴシック"/>
                <w:color w:val="000000"/>
                <w:spacing w:val="16"/>
                <w:kern w:val="0"/>
              </w:rPr>
              <w:pPrChange w:id="2876" w:author="中井　翔子" w:date="2020-03-18T09:47:00Z">
                <w:pPr>
                  <w:suppressAutoHyphens/>
                  <w:kinsoku w:val="0"/>
                  <w:overflowPunct w:val="0"/>
                  <w:autoSpaceDE w:val="0"/>
                  <w:autoSpaceDN w:val="0"/>
                  <w:adjustRightInd w:val="0"/>
                  <w:spacing w:line="220" w:lineRule="exact"/>
                  <w:jc w:val="left"/>
                  <w:textAlignment w:val="baseline"/>
                </w:pPr>
              </w:pPrChange>
            </w:pPr>
            <w:del w:id="2877" w:author="中井　翔子" w:date="2020-03-18T09:47:00Z">
              <w:r w:rsidDel="00526FDE">
                <w:rPr>
                  <w:rFonts w:ascii="ＭＳ ゴシック" w:eastAsia="ＭＳ ゴシック" w:hAnsi="ＭＳ ゴシック" w:hint="eastAsia"/>
                  <w:color w:val="000000"/>
                  <w:kern w:val="0"/>
                </w:rPr>
                <w:delText xml:space="preserve">　売上高等</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878" w:author="中井　翔子" w:date="2020-03-18T09:47:00Z"/>
                <w:rFonts w:ascii="ＭＳ ゴシック" w:eastAsia="ＭＳ ゴシック" w:hAnsi="ＭＳ ゴシック"/>
                <w:color w:val="000000"/>
                <w:spacing w:val="16"/>
                <w:kern w:val="0"/>
              </w:rPr>
              <w:pPrChange w:id="2879" w:author="中井　翔子" w:date="2020-03-18T09:47:00Z">
                <w:pPr>
                  <w:suppressAutoHyphens/>
                  <w:kinsoku w:val="0"/>
                  <w:overflowPunct w:val="0"/>
                  <w:autoSpaceDE w:val="0"/>
                  <w:autoSpaceDN w:val="0"/>
                  <w:adjustRightInd w:val="0"/>
                  <w:spacing w:line="220" w:lineRule="exact"/>
                  <w:jc w:val="left"/>
                  <w:textAlignment w:val="baseline"/>
                </w:pPr>
              </w:pPrChange>
            </w:pPr>
            <w:del w:id="2880" w:author="中井　翔子" w:date="2020-03-18T09:47:00Z">
              <w:r w:rsidDel="00526FDE">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881" w:author="中井　翔子" w:date="2020-03-18T09:47:00Z"/>
                <w:rFonts w:ascii="ＭＳ ゴシック" w:eastAsia="ＭＳ ゴシック" w:hAnsi="ＭＳ ゴシック"/>
                <w:color w:val="000000"/>
                <w:spacing w:val="16"/>
                <w:kern w:val="0"/>
              </w:rPr>
              <w:pPrChange w:id="2882" w:author="中井　翔子" w:date="2020-03-18T09:47:00Z">
                <w:pPr>
                  <w:suppressAutoHyphens/>
                  <w:kinsoku w:val="0"/>
                  <w:overflowPunct w:val="0"/>
                  <w:autoSpaceDE w:val="0"/>
                  <w:autoSpaceDN w:val="0"/>
                  <w:adjustRightInd w:val="0"/>
                  <w:spacing w:line="220" w:lineRule="exact"/>
                  <w:jc w:val="left"/>
                  <w:textAlignment w:val="baseline"/>
                </w:pPr>
              </w:pPrChange>
            </w:pPr>
            <w:del w:id="2883" w:author="中井　翔子" w:date="2020-03-18T09:47:00Z">
              <w:r w:rsidDel="00526FDE">
                <w:rPr>
                  <w:rFonts w:ascii="ＭＳ ゴシック" w:eastAsia="ＭＳ ゴシック" w:hAnsi="ＭＳ ゴシック" w:hint="eastAsia"/>
                  <w:color w:val="000000"/>
                  <w:kern w:val="0"/>
                </w:rPr>
                <w:delText>（イ）最近１か月間の売上高等</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884" w:author="中井　翔子" w:date="2020-03-18T09:47:00Z"/>
                <w:rFonts w:ascii="ＭＳ ゴシック" w:eastAsia="ＭＳ ゴシック" w:hAnsi="ＭＳ ゴシック"/>
                <w:color w:val="000000"/>
                <w:spacing w:val="16"/>
                <w:kern w:val="0"/>
              </w:rPr>
              <w:pPrChange w:id="2885" w:author="中井　翔子" w:date="2020-03-18T09:47:00Z">
                <w:pPr>
                  <w:suppressAutoHyphens/>
                  <w:kinsoku w:val="0"/>
                  <w:overflowPunct w:val="0"/>
                  <w:autoSpaceDE w:val="0"/>
                  <w:autoSpaceDN w:val="0"/>
                  <w:adjustRightInd w:val="0"/>
                  <w:spacing w:line="220" w:lineRule="exact"/>
                  <w:jc w:val="left"/>
                  <w:textAlignment w:val="baseline"/>
                </w:pPr>
              </w:pPrChange>
            </w:pPr>
            <w:del w:id="288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Ｂ／３）－Ａ</w:delText>
              </w:r>
              <w:r w:rsidDel="00526FDE">
                <w:rPr>
                  <w:rFonts w:ascii="ＭＳ ゴシック" w:eastAsia="ＭＳ ゴシック" w:hAnsi="ＭＳ ゴシック" w:hint="eastAsia"/>
                  <w:color w:val="000000"/>
                  <w:kern w:val="0"/>
                  <w:u w:val="single"/>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割合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887" w:author="中井　翔子" w:date="2020-03-18T09:47:00Z"/>
                <w:rFonts w:ascii="ＭＳ ゴシック" w:eastAsia="ＭＳ ゴシック" w:hAnsi="ＭＳ ゴシック"/>
                <w:color w:val="000000"/>
                <w:kern w:val="0"/>
                <w:u w:val="single"/>
              </w:rPr>
              <w:pPrChange w:id="2888" w:author="中井　翔子" w:date="2020-03-18T09:47:00Z">
                <w:pPr>
                  <w:suppressAutoHyphens/>
                  <w:kinsoku w:val="0"/>
                  <w:overflowPunct w:val="0"/>
                  <w:autoSpaceDE w:val="0"/>
                  <w:autoSpaceDN w:val="0"/>
                  <w:adjustRightInd w:val="0"/>
                  <w:spacing w:line="220" w:lineRule="exact"/>
                  <w:jc w:val="left"/>
                  <w:textAlignment w:val="baseline"/>
                </w:pPr>
              </w:pPrChange>
            </w:pPr>
            <w:del w:id="288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Ｃ／３</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100  </w:delText>
              </w:r>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890" w:author="中井　翔子" w:date="2020-03-18T09:47:00Z"/>
                <w:rFonts w:ascii="ＭＳ ゴシック" w:eastAsia="ＭＳ ゴシック" w:hAnsi="ＭＳ ゴシック"/>
                <w:color w:val="000000"/>
                <w:spacing w:val="16"/>
                <w:kern w:val="0"/>
                <w:u w:val="single"/>
              </w:rPr>
              <w:pPrChange w:id="2891" w:author="中井　翔子" w:date="2020-03-18T09:47:00Z">
                <w:pPr>
                  <w:suppressAutoHyphens/>
                  <w:kinsoku w:val="0"/>
                  <w:overflowPunct w:val="0"/>
                  <w:autoSpaceDE w:val="0"/>
                  <w:autoSpaceDN w:val="0"/>
                  <w:adjustRightInd w:val="0"/>
                  <w:spacing w:line="220" w:lineRule="exact"/>
                  <w:jc w:val="left"/>
                  <w:textAlignment w:val="baseline"/>
                </w:pPr>
              </w:pPrChange>
            </w:pPr>
            <w:del w:id="289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893" w:author="中井　翔子" w:date="2020-03-18T09:47:00Z"/>
                <w:rFonts w:ascii="ＭＳ ゴシック" w:eastAsia="ＭＳ ゴシック" w:hAnsi="ＭＳ ゴシック"/>
                <w:color w:val="000000"/>
                <w:kern w:val="0"/>
                <w:u w:val="single" w:color="000000"/>
              </w:rPr>
              <w:pPrChange w:id="2894" w:author="中井　翔子" w:date="2020-03-18T09:47:00Z">
                <w:pPr>
                  <w:suppressAutoHyphens/>
                  <w:kinsoku w:val="0"/>
                  <w:overflowPunct w:val="0"/>
                  <w:autoSpaceDE w:val="0"/>
                  <w:autoSpaceDN w:val="0"/>
                  <w:adjustRightInd w:val="0"/>
                  <w:spacing w:line="220" w:lineRule="exact"/>
                  <w:jc w:val="left"/>
                  <w:textAlignment w:val="baseline"/>
                </w:pPr>
              </w:pPrChange>
            </w:pPr>
            <w:del w:id="2895" w:author="中井　翔子" w:date="2020-03-18T09:47:00Z">
              <w:r w:rsidDel="00526FDE">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overflowPunct w:val="0"/>
              <w:autoSpaceDE w:val="0"/>
              <w:autoSpaceDN w:val="0"/>
              <w:adjustRightInd w:val="0"/>
              <w:spacing w:line="260" w:lineRule="exact"/>
              <w:ind w:firstLineChars="100" w:firstLine="210"/>
              <w:jc w:val="left"/>
              <w:textAlignment w:val="baseline"/>
              <w:rPr>
                <w:del w:id="2896" w:author="中井　翔子" w:date="2020-03-18T09:47:00Z"/>
                <w:rFonts w:ascii="ＭＳ ゴシック" w:eastAsia="ＭＳ ゴシック" w:hAnsi="ＭＳ ゴシック"/>
                <w:color w:val="000000"/>
                <w:kern w:val="0"/>
              </w:rPr>
              <w:pPrChange w:id="2897" w:author="中井　翔子" w:date="2020-03-18T09:47:00Z">
                <w:pPr>
                  <w:suppressAutoHyphens/>
                  <w:kinsoku w:val="0"/>
                  <w:overflowPunct w:val="0"/>
                  <w:autoSpaceDE w:val="0"/>
                  <w:autoSpaceDN w:val="0"/>
                  <w:adjustRightInd w:val="0"/>
                  <w:spacing w:line="220" w:lineRule="exact"/>
                  <w:ind w:firstLineChars="100" w:firstLine="210"/>
                  <w:jc w:val="left"/>
                  <w:textAlignment w:val="baseline"/>
                </w:pPr>
              </w:pPrChange>
            </w:pPr>
            <w:del w:id="2898" w:author="中井　翔子" w:date="2020-03-18T09:47:00Z">
              <w:r w:rsidDel="00526FDE">
                <w:rPr>
                  <w:rFonts w:ascii="ＭＳ ゴシック" w:eastAsia="ＭＳ ゴシック" w:hAnsi="ＭＳ ゴシック" w:hint="eastAsia"/>
                  <w:color w:val="000000"/>
                  <w:kern w:val="0"/>
                </w:rPr>
                <w:delText xml:space="preserve">　Ｃ：令和元年１０月から１２月の企業全体の売上高等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550E53">
            <w:pPr>
              <w:suppressAutoHyphens/>
              <w:kinsoku w:val="0"/>
              <w:overflowPunct w:val="0"/>
              <w:autoSpaceDE w:val="0"/>
              <w:autoSpaceDN w:val="0"/>
              <w:adjustRightInd w:val="0"/>
              <w:spacing w:line="260" w:lineRule="exact"/>
              <w:ind w:firstLineChars="100" w:firstLine="210"/>
              <w:jc w:val="left"/>
              <w:textAlignment w:val="baseline"/>
              <w:rPr>
                <w:del w:id="2899" w:author="中井　翔子" w:date="2020-03-18T09:47:00Z"/>
                <w:rFonts w:ascii="ＭＳ ゴシック" w:eastAsia="ＭＳ ゴシック" w:hAnsi="ＭＳ ゴシック"/>
                <w:color w:val="000000"/>
                <w:kern w:val="0"/>
              </w:rPr>
              <w:pPrChange w:id="2900" w:author="中井　翔子" w:date="2020-03-18T09:47:00Z">
                <w:pPr>
                  <w:suppressAutoHyphens/>
                  <w:kinsoku w:val="0"/>
                  <w:overflowPunct w:val="0"/>
                  <w:autoSpaceDE w:val="0"/>
                  <w:autoSpaceDN w:val="0"/>
                  <w:adjustRightInd w:val="0"/>
                  <w:spacing w:line="220" w:lineRule="exact"/>
                  <w:ind w:firstLineChars="100" w:firstLine="210"/>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left"/>
              <w:textAlignment w:val="baseline"/>
              <w:rPr>
                <w:del w:id="2901" w:author="中井　翔子" w:date="2020-03-18T09:47:00Z"/>
                <w:rFonts w:ascii="ＭＳ ゴシック" w:eastAsia="ＭＳ ゴシック" w:hAnsi="ＭＳ ゴシック"/>
                <w:color w:val="000000"/>
                <w:spacing w:val="16"/>
                <w:kern w:val="0"/>
              </w:rPr>
              <w:pPrChange w:id="2902" w:author="中井　翔子" w:date="2020-03-18T09:47:00Z">
                <w:pPr>
                  <w:suppressAutoHyphens/>
                  <w:kinsoku w:val="0"/>
                  <w:overflowPunct w:val="0"/>
                  <w:autoSpaceDE w:val="0"/>
                  <w:autoSpaceDN w:val="0"/>
                  <w:adjustRightInd w:val="0"/>
                  <w:spacing w:line="220" w:lineRule="exact"/>
                  <w:jc w:val="left"/>
                  <w:textAlignment w:val="baseline"/>
                </w:pPr>
              </w:pPrChange>
            </w:pPr>
            <w:del w:id="2903" w:author="中井　翔子" w:date="2020-03-18T09:47:00Z">
              <w:r w:rsidDel="00526FDE">
                <w:rPr>
                  <w:rFonts w:ascii="ＭＳ ゴシック" w:eastAsia="ＭＳ ゴシック" w:hAnsi="ＭＳ ゴシック" w:hint="eastAsia"/>
                  <w:color w:val="000000"/>
                  <w:kern w:val="0"/>
                </w:rPr>
                <w:delText>（ロ）最近３か月間の売上高等の実績見込み</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904" w:author="中井　翔子" w:date="2020-03-18T09:47:00Z"/>
                <w:rFonts w:ascii="ＭＳ ゴシック" w:eastAsia="ＭＳ ゴシック" w:hAnsi="ＭＳ ゴシック"/>
                <w:color w:val="000000"/>
                <w:spacing w:val="16"/>
                <w:kern w:val="0"/>
              </w:rPr>
              <w:pPrChange w:id="2905" w:author="中井　翔子" w:date="2020-03-18T09:47:00Z">
                <w:pPr>
                  <w:suppressAutoHyphens/>
                  <w:kinsoku w:val="0"/>
                  <w:overflowPunct w:val="0"/>
                  <w:autoSpaceDE w:val="0"/>
                  <w:autoSpaceDN w:val="0"/>
                  <w:adjustRightInd w:val="0"/>
                  <w:spacing w:line="220" w:lineRule="exact"/>
                  <w:jc w:val="left"/>
                  <w:textAlignment w:val="baseline"/>
                </w:pPr>
              </w:pPrChange>
            </w:pPr>
            <w:del w:id="290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Ｂ　－（Ａ＋Ｄ）</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割合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overflowPunct w:val="0"/>
              <w:autoSpaceDE w:val="0"/>
              <w:autoSpaceDN w:val="0"/>
              <w:adjustRightInd w:val="0"/>
              <w:spacing w:line="260" w:lineRule="exact"/>
              <w:ind w:leftChars="298" w:left="626"/>
              <w:jc w:val="left"/>
              <w:textAlignment w:val="baseline"/>
              <w:rPr>
                <w:del w:id="2907" w:author="中井　翔子" w:date="2020-03-18T09:47:00Z"/>
                <w:rFonts w:ascii="ＭＳ ゴシック" w:eastAsia="ＭＳ ゴシック" w:hAnsi="ＭＳ ゴシック"/>
                <w:color w:val="000000"/>
                <w:spacing w:val="16"/>
                <w:kern w:val="0"/>
              </w:rPr>
              <w:pPrChange w:id="2908" w:author="中井　翔子" w:date="2020-03-18T09:47:00Z">
                <w:pPr>
                  <w:suppressAutoHyphens/>
                  <w:kinsoku w:val="0"/>
                  <w:overflowPunct w:val="0"/>
                  <w:autoSpaceDE w:val="0"/>
                  <w:autoSpaceDN w:val="0"/>
                  <w:adjustRightInd w:val="0"/>
                  <w:spacing w:line="220" w:lineRule="exact"/>
                  <w:ind w:leftChars="298" w:left="626"/>
                  <w:jc w:val="left"/>
                  <w:textAlignment w:val="baseline"/>
                </w:pPr>
              </w:pPrChange>
            </w:pPr>
            <w:del w:id="290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Ｃ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overflowPunct w:val="0"/>
              <w:autoSpaceDE w:val="0"/>
              <w:autoSpaceDN w:val="0"/>
              <w:adjustRightInd w:val="0"/>
              <w:spacing w:line="260" w:lineRule="exact"/>
              <w:ind w:firstLineChars="200" w:firstLine="420"/>
              <w:jc w:val="left"/>
              <w:textAlignment w:val="baseline"/>
              <w:rPr>
                <w:del w:id="2910" w:author="中井　翔子" w:date="2020-03-18T09:47:00Z"/>
                <w:rFonts w:ascii="ＭＳ ゴシック" w:eastAsia="ＭＳ ゴシック" w:hAnsi="ＭＳ ゴシック"/>
                <w:color w:val="000000"/>
                <w:spacing w:val="16"/>
                <w:kern w:val="0"/>
              </w:rPr>
              <w:pPrChange w:id="2911" w:author="中井　翔子" w:date="2020-03-18T09:47:00Z">
                <w:pPr>
                  <w:suppressAutoHyphens/>
                  <w:kinsoku w:val="0"/>
                  <w:overflowPunct w:val="0"/>
                  <w:autoSpaceDE w:val="0"/>
                  <w:autoSpaceDN w:val="0"/>
                  <w:adjustRightInd w:val="0"/>
                  <w:spacing w:line="220" w:lineRule="exact"/>
                  <w:ind w:firstLineChars="200" w:firstLine="420"/>
                  <w:jc w:val="left"/>
                  <w:textAlignment w:val="baseline"/>
                </w:pPr>
              </w:pPrChange>
            </w:pPr>
            <w:del w:id="2912" w:author="中井　翔子" w:date="2020-03-18T09:47:00Z">
              <w:r w:rsidDel="00526FDE">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550E53">
            <w:pPr>
              <w:suppressAutoHyphens/>
              <w:kinsoku w:val="0"/>
              <w:overflowPunct w:val="0"/>
              <w:autoSpaceDE w:val="0"/>
              <w:autoSpaceDN w:val="0"/>
              <w:adjustRightInd w:val="0"/>
              <w:spacing w:line="260" w:lineRule="exact"/>
              <w:jc w:val="left"/>
              <w:textAlignment w:val="baseline"/>
              <w:rPr>
                <w:del w:id="2913" w:author="中井　翔子" w:date="2020-03-18T09:47:00Z"/>
                <w:rFonts w:ascii="ＭＳ ゴシック" w:eastAsia="ＭＳ ゴシック" w:hAnsi="ＭＳ ゴシック"/>
                <w:color w:val="000000"/>
                <w:spacing w:val="16"/>
                <w:kern w:val="0"/>
              </w:rPr>
              <w:pPrChange w:id="2914" w:author="中井　翔子" w:date="2020-03-18T09:47:00Z">
                <w:pPr>
                  <w:suppressAutoHyphens/>
                  <w:kinsoku w:val="0"/>
                  <w:overflowPunct w:val="0"/>
                  <w:autoSpaceDE w:val="0"/>
                  <w:autoSpaceDN w:val="0"/>
                  <w:adjustRightInd w:val="0"/>
                  <w:spacing w:line="220" w:lineRule="exact"/>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left"/>
              <w:textAlignment w:val="baseline"/>
              <w:rPr>
                <w:del w:id="2915" w:author="中井　翔子" w:date="2020-03-18T09:47:00Z"/>
                <w:rFonts w:ascii="ＭＳ ゴシック" w:eastAsia="ＭＳ ゴシック" w:hAnsi="ＭＳ ゴシック"/>
                <w:color w:val="000000"/>
                <w:spacing w:val="16"/>
                <w:kern w:val="0"/>
              </w:rPr>
              <w:pPrChange w:id="2916" w:author="中井　翔子" w:date="2020-03-18T09:47:00Z">
                <w:pPr>
                  <w:suppressAutoHyphens/>
                  <w:kinsoku w:val="0"/>
                  <w:overflowPunct w:val="0"/>
                  <w:autoSpaceDE w:val="0"/>
                  <w:autoSpaceDN w:val="0"/>
                  <w:adjustRightInd w:val="0"/>
                  <w:spacing w:line="220" w:lineRule="exact"/>
                  <w:jc w:val="left"/>
                  <w:textAlignment w:val="baseline"/>
                </w:pPr>
              </w:pPrChange>
            </w:pPr>
            <w:del w:id="2917" w:author="中井　翔子" w:date="2020-03-18T09:47:00Z">
              <w:r w:rsidDel="00526FDE">
                <w:rPr>
                  <w:rFonts w:ascii="ＭＳ ゴシック" w:eastAsia="ＭＳ ゴシック" w:hAnsi="ＭＳ ゴシック" w:hint="eastAsia"/>
                  <w:color w:val="000000"/>
                  <w:spacing w:val="16"/>
                  <w:kern w:val="0"/>
                </w:rPr>
                <w:delText>（２）企業全体の売上高等の減少率</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918" w:author="中井　翔子" w:date="2020-03-18T09:47:00Z"/>
                <w:rFonts w:ascii="ＭＳ ゴシック" w:eastAsia="ＭＳ ゴシック" w:hAnsi="ＭＳ ゴシック"/>
                <w:color w:val="000000"/>
                <w:spacing w:val="16"/>
                <w:kern w:val="0"/>
              </w:rPr>
              <w:pPrChange w:id="2919" w:author="中井　翔子" w:date="2020-03-18T09:47:00Z">
                <w:pPr>
                  <w:suppressAutoHyphens/>
                  <w:kinsoku w:val="0"/>
                  <w:overflowPunct w:val="0"/>
                  <w:autoSpaceDE w:val="0"/>
                  <w:autoSpaceDN w:val="0"/>
                  <w:adjustRightInd w:val="0"/>
                  <w:spacing w:line="220" w:lineRule="exact"/>
                  <w:jc w:val="left"/>
                  <w:textAlignment w:val="baseline"/>
                </w:pPr>
              </w:pPrChange>
            </w:pPr>
            <w:del w:id="2920" w:author="中井　翔子" w:date="2020-03-18T09:47:00Z">
              <w:r w:rsidDel="00526FDE">
                <w:rPr>
                  <w:rFonts w:ascii="ＭＳ ゴシック" w:eastAsia="ＭＳ ゴシック" w:hAnsi="ＭＳ ゴシック" w:hint="eastAsia"/>
                  <w:color w:val="000000"/>
                  <w:kern w:val="0"/>
                </w:rPr>
                <w:delText>（イ）最近１か月間の売上高等</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921" w:author="中井　翔子" w:date="2020-03-18T09:47:00Z"/>
                <w:rFonts w:ascii="ＭＳ ゴシック" w:eastAsia="ＭＳ ゴシック" w:hAnsi="ＭＳ ゴシック"/>
                <w:color w:val="000000"/>
                <w:spacing w:val="16"/>
                <w:kern w:val="0"/>
              </w:rPr>
              <w:pPrChange w:id="2922" w:author="中井　翔子" w:date="2020-03-18T09:47:00Z">
                <w:pPr>
                  <w:suppressAutoHyphens/>
                  <w:kinsoku w:val="0"/>
                  <w:overflowPunct w:val="0"/>
                  <w:autoSpaceDE w:val="0"/>
                  <w:autoSpaceDN w:val="0"/>
                  <w:adjustRightInd w:val="0"/>
                  <w:spacing w:line="220" w:lineRule="exact"/>
                  <w:jc w:val="left"/>
                  <w:textAlignment w:val="baseline"/>
                </w:pPr>
              </w:pPrChange>
            </w:pPr>
            <w:del w:id="292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Ｃ／３－Ｅ</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減少率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924" w:author="中井　翔子" w:date="2020-03-18T09:47:00Z"/>
                <w:rFonts w:ascii="ＭＳ ゴシック" w:eastAsia="ＭＳ ゴシック" w:hAnsi="ＭＳ ゴシック"/>
                <w:color w:val="000000"/>
                <w:kern w:val="0"/>
                <w:u w:val="single"/>
              </w:rPr>
              <w:pPrChange w:id="2925" w:author="中井　翔子" w:date="2020-03-18T09:47:00Z">
                <w:pPr>
                  <w:suppressAutoHyphens/>
                  <w:kinsoku w:val="0"/>
                  <w:overflowPunct w:val="0"/>
                  <w:autoSpaceDE w:val="0"/>
                  <w:autoSpaceDN w:val="0"/>
                  <w:adjustRightInd w:val="0"/>
                  <w:spacing w:line="220" w:lineRule="exact"/>
                  <w:jc w:val="left"/>
                  <w:textAlignment w:val="baseline"/>
                </w:pPr>
              </w:pPrChange>
            </w:pPr>
            <w:del w:id="292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Ｃ／３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 xml:space="preserve">100  </w:delText>
              </w:r>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927" w:author="中井　翔子" w:date="2020-03-18T09:47:00Z"/>
                <w:rFonts w:ascii="ＭＳ ゴシック" w:eastAsia="ＭＳ ゴシック" w:hAnsi="ＭＳ ゴシック"/>
                <w:color w:val="000000"/>
                <w:spacing w:val="16"/>
                <w:kern w:val="0"/>
                <w:u w:val="single"/>
              </w:rPr>
              <w:pPrChange w:id="2928" w:author="中井　翔子" w:date="2020-03-18T09:47:00Z">
                <w:pPr>
                  <w:suppressAutoHyphens/>
                  <w:kinsoku w:val="0"/>
                  <w:overflowPunct w:val="0"/>
                  <w:autoSpaceDE w:val="0"/>
                  <w:autoSpaceDN w:val="0"/>
                  <w:adjustRightInd w:val="0"/>
                  <w:spacing w:line="220" w:lineRule="exact"/>
                  <w:jc w:val="left"/>
                  <w:textAlignment w:val="baseline"/>
                </w:pPr>
              </w:pPrChange>
            </w:pPr>
            <w:del w:id="292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Ｅ：Ａの期間に対応する企業全体の売上高等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550E53">
            <w:pPr>
              <w:suppressAutoHyphens/>
              <w:kinsoku w:val="0"/>
              <w:overflowPunct w:val="0"/>
              <w:autoSpaceDE w:val="0"/>
              <w:autoSpaceDN w:val="0"/>
              <w:adjustRightInd w:val="0"/>
              <w:spacing w:line="260" w:lineRule="exact"/>
              <w:jc w:val="left"/>
              <w:textAlignment w:val="baseline"/>
              <w:rPr>
                <w:del w:id="2930" w:author="中井　翔子" w:date="2020-03-18T09:47:00Z"/>
                <w:rFonts w:ascii="ＭＳ ゴシック" w:eastAsia="ＭＳ ゴシック" w:hAnsi="ＭＳ ゴシック"/>
                <w:color w:val="000000"/>
                <w:kern w:val="0"/>
              </w:rPr>
              <w:pPrChange w:id="2931" w:author="中井　翔子" w:date="2020-03-18T09:47:00Z">
                <w:pPr>
                  <w:suppressAutoHyphens/>
                  <w:kinsoku w:val="0"/>
                  <w:overflowPunct w:val="0"/>
                  <w:autoSpaceDE w:val="0"/>
                  <w:autoSpaceDN w:val="0"/>
                  <w:adjustRightInd w:val="0"/>
                  <w:spacing w:line="220" w:lineRule="exact"/>
                  <w:jc w:val="left"/>
                  <w:textAlignment w:val="baseline"/>
                </w:pPr>
              </w:pPrChange>
            </w:pPr>
          </w:p>
          <w:p w:rsidR="00550E53" w:rsidDel="00526FDE" w:rsidRDefault="00A179F0">
            <w:pPr>
              <w:suppressAutoHyphens/>
              <w:kinsoku w:val="0"/>
              <w:overflowPunct w:val="0"/>
              <w:autoSpaceDE w:val="0"/>
              <w:autoSpaceDN w:val="0"/>
              <w:adjustRightInd w:val="0"/>
              <w:spacing w:line="260" w:lineRule="exact"/>
              <w:jc w:val="left"/>
              <w:textAlignment w:val="baseline"/>
              <w:rPr>
                <w:del w:id="2932" w:author="中井　翔子" w:date="2020-03-18T09:47:00Z"/>
                <w:rFonts w:ascii="ＭＳ ゴシック" w:eastAsia="ＭＳ ゴシック" w:hAnsi="ＭＳ ゴシック"/>
                <w:color w:val="000000"/>
                <w:spacing w:val="16"/>
                <w:kern w:val="0"/>
              </w:rPr>
              <w:pPrChange w:id="2933" w:author="中井　翔子" w:date="2020-03-18T09:47:00Z">
                <w:pPr>
                  <w:suppressAutoHyphens/>
                  <w:kinsoku w:val="0"/>
                  <w:overflowPunct w:val="0"/>
                  <w:autoSpaceDE w:val="0"/>
                  <w:autoSpaceDN w:val="0"/>
                  <w:adjustRightInd w:val="0"/>
                  <w:spacing w:line="220" w:lineRule="exact"/>
                  <w:jc w:val="left"/>
                  <w:textAlignment w:val="baseline"/>
                </w:pPr>
              </w:pPrChange>
            </w:pPr>
            <w:del w:id="2934" w:author="中井　翔子" w:date="2020-03-18T09:47:00Z">
              <w:r w:rsidDel="00526FDE">
                <w:rPr>
                  <w:rFonts w:ascii="ＭＳ ゴシック" w:eastAsia="ＭＳ ゴシック" w:hAnsi="ＭＳ ゴシック" w:hint="eastAsia"/>
                  <w:color w:val="000000"/>
                  <w:kern w:val="0"/>
                </w:rPr>
                <w:delText>（ロ）最近３か月間の売上高等の実績見込み</w:delText>
              </w:r>
            </w:del>
          </w:p>
          <w:p w:rsidR="00550E53" w:rsidDel="00526FDE" w:rsidRDefault="00A179F0">
            <w:pPr>
              <w:suppressAutoHyphens/>
              <w:kinsoku w:val="0"/>
              <w:overflowPunct w:val="0"/>
              <w:autoSpaceDE w:val="0"/>
              <w:autoSpaceDN w:val="0"/>
              <w:adjustRightInd w:val="0"/>
              <w:spacing w:line="260" w:lineRule="exact"/>
              <w:jc w:val="left"/>
              <w:textAlignment w:val="baseline"/>
              <w:rPr>
                <w:del w:id="2935" w:author="中井　翔子" w:date="2020-03-18T09:47:00Z"/>
                <w:rFonts w:ascii="ＭＳ ゴシック" w:eastAsia="ＭＳ ゴシック" w:hAnsi="ＭＳ ゴシック"/>
                <w:color w:val="000000"/>
                <w:spacing w:val="16"/>
                <w:kern w:val="0"/>
              </w:rPr>
              <w:pPrChange w:id="2936" w:author="中井　翔子" w:date="2020-03-18T09:47:00Z">
                <w:pPr>
                  <w:suppressAutoHyphens/>
                  <w:kinsoku w:val="0"/>
                  <w:overflowPunct w:val="0"/>
                  <w:autoSpaceDE w:val="0"/>
                  <w:autoSpaceDN w:val="0"/>
                  <w:adjustRightInd w:val="0"/>
                  <w:spacing w:line="220" w:lineRule="exact"/>
                  <w:jc w:val="left"/>
                  <w:textAlignment w:val="baseline"/>
                </w:pPr>
              </w:pPrChange>
            </w:pPr>
            <w:del w:id="293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　</w:delText>
              </w:r>
              <w:r w:rsidDel="00526FDE">
                <w:rPr>
                  <w:rFonts w:ascii="ＭＳ ゴシック" w:eastAsia="ＭＳ ゴシック" w:hAnsi="ＭＳ ゴシック" w:hint="eastAsia"/>
                  <w:color w:val="000000"/>
                  <w:kern w:val="0"/>
                  <w:u w:val="single" w:color="000000"/>
                </w:rPr>
                <w:delText>Ｃ－（Ｅ＋Ｆ）</w:delText>
              </w:r>
              <w:r w:rsidDel="00526FDE">
                <w:rPr>
                  <w:rFonts w:ascii="ＭＳ ゴシック" w:eastAsia="ＭＳ ゴシック" w:hAnsi="ＭＳ ゴシック" w:hint="eastAsia"/>
                  <w:color w:val="000000"/>
                  <w:kern w:val="0"/>
                </w:rPr>
                <w:delText xml:space="preserve">　　　　　　　　　　　　　　　 減少率</w:delText>
              </w:r>
              <w:r w:rsidDel="00526FDE">
                <w:rPr>
                  <w:rFonts w:ascii="ＭＳ ゴシック" w:eastAsia="ＭＳ ゴシック" w:hAnsi="ＭＳ ゴシック" w:hint="eastAsia"/>
                  <w:color w:val="000000"/>
                  <w:kern w:val="0"/>
                  <w:u w:val="single" w:color="00000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overflowPunct w:val="0"/>
              <w:autoSpaceDE w:val="0"/>
              <w:autoSpaceDN w:val="0"/>
              <w:adjustRightInd w:val="0"/>
              <w:spacing w:line="260" w:lineRule="exact"/>
              <w:ind w:leftChars="298" w:left="626"/>
              <w:jc w:val="left"/>
              <w:textAlignment w:val="baseline"/>
              <w:rPr>
                <w:del w:id="2938" w:author="中井　翔子" w:date="2020-03-18T09:47:00Z"/>
                <w:rFonts w:ascii="ＭＳ ゴシック" w:eastAsia="ＭＳ ゴシック" w:hAnsi="ＭＳ ゴシック"/>
                <w:color w:val="000000"/>
                <w:spacing w:val="16"/>
                <w:kern w:val="0"/>
              </w:rPr>
              <w:pPrChange w:id="2939" w:author="中井　翔子" w:date="2020-03-18T09:47:00Z">
                <w:pPr>
                  <w:suppressAutoHyphens/>
                  <w:kinsoku w:val="0"/>
                  <w:overflowPunct w:val="0"/>
                  <w:autoSpaceDE w:val="0"/>
                  <w:autoSpaceDN w:val="0"/>
                  <w:adjustRightInd w:val="0"/>
                  <w:spacing w:line="220" w:lineRule="exact"/>
                  <w:ind w:leftChars="298" w:left="626"/>
                  <w:jc w:val="left"/>
                  <w:textAlignment w:val="baseline"/>
                </w:pPr>
              </w:pPrChange>
            </w:pPr>
            <w:del w:id="294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Ｃ</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r w:rsidDel="00526FDE">
                <w:rPr>
                  <w:rFonts w:ascii="ＭＳ ゴシック" w:eastAsia="ＭＳ ゴシック" w:hAnsi="ＭＳ ゴシック" w:hint="eastAsia"/>
                  <w:color w:val="000000"/>
                  <w:kern w:val="0"/>
                </w:rPr>
                <w:delText xml:space="preserve">　　　　　</w:delText>
              </w:r>
            </w:del>
          </w:p>
          <w:p w:rsidR="00550E53" w:rsidDel="00526FDE" w:rsidRDefault="00A179F0">
            <w:pPr>
              <w:suppressAutoHyphens/>
              <w:kinsoku w:val="0"/>
              <w:overflowPunct w:val="0"/>
              <w:autoSpaceDE w:val="0"/>
              <w:autoSpaceDN w:val="0"/>
              <w:adjustRightInd w:val="0"/>
              <w:spacing w:line="260" w:lineRule="exact"/>
              <w:ind w:firstLineChars="200" w:firstLine="420"/>
              <w:jc w:val="left"/>
              <w:textAlignment w:val="baseline"/>
              <w:rPr>
                <w:del w:id="2941" w:author="中井　翔子" w:date="2020-03-18T09:47:00Z"/>
                <w:rFonts w:ascii="ＭＳ ゴシック" w:eastAsia="ＭＳ ゴシック" w:hAnsi="ＭＳ ゴシック"/>
                <w:color w:val="000000"/>
                <w:kern w:val="0"/>
                <w:u w:val="single"/>
              </w:rPr>
              <w:pPrChange w:id="2942" w:author="中井　翔子" w:date="2020-03-18T09:47:00Z">
                <w:pPr>
                  <w:suppressAutoHyphens/>
                  <w:kinsoku w:val="0"/>
                  <w:overflowPunct w:val="0"/>
                  <w:autoSpaceDE w:val="0"/>
                  <w:autoSpaceDN w:val="0"/>
                  <w:adjustRightInd w:val="0"/>
                  <w:spacing w:line="220" w:lineRule="exact"/>
                  <w:ind w:firstLineChars="200" w:firstLine="420"/>
                  <w:jc w:val="left"/>
                  <w:textAlignment w:val="baseline"/>
                </w:pPr>
              </w:pPrChange>
            </w:pPr>
            <w:del w:id="2943" w:author="中井　翔子" w:date="2020-03-18T09:47:00Z">
              <w:r w:rsidDel="00526FDE">
                <w:rPr>
                  <w:rFonts w:ascii="ＭＳ ゴシック" w:eastAsia="ＭＳ ゴシック" w:hAnsi="ＭＳ ゴシック" w:hint="eastAsia"/>
                  <w:color w:val="000000"/>
                  <w:kern w:val="0"/>
                </w:rPr>
                <w:delText xml:space="preserve">Ｆ：Ｅの期間後２か月間の企業全体の見込み売上高等　　　　　　　　　　　　</w:delText>
              </w:r>
              <w:r w:rsidDel="00526FDE">
                <w:rPr>
                  <w:rFonts w:ascii="ＭＳ ゴシック" w:eastAsia="ＭＳ ゴシック" w:hAnsi="ＭＳ ゴシック" w:hint="eastAsia"/>
                  <w:color w:val="000000"/>
                  <w:kern w:val="0"/>
                  <w:u w:val="single"/>
                </w:rPr>
                <w:delText xml:space="preserve">　　　　　　　円</w:delText>
              </w:r>
            </w:del>
          </w:p>
          <w:p w:rsidR="00550E53" w:rsidDel="00526FDE" w:rsidRDefault="00550E53">
            <w:pPr>
              <w:suppressAutoHyphens/>
              <w:kinsoku w:val="0"/>
              <w:overflowPunct w:val="0"/>
              <w:autoSpaceDE w:val="0"/>
              <w:autoSpaceDN w:val="0"/>
              <w:adjustRightInd w:val="0"/>
              <w:spacing w:line="260" w:lineRule="exact"/>
              <w:ind w:firstLineChars="200" w:firstLine="484"/>
              <w:jc w:val="left"/>
              <w:textAlignment w:val="baseline"/>
              <w:rPr>
                <w:del w:id="2944" w:author="中井　翔子" w:date="2020-03-18T09:47:00Z"/>
                <w:rFonts w:ascii="ＭＳ ゴシック" w:eastAsia="ＭＳ ゴシック" w:hAnsi="ＭＳ ゴシック"/>
                <w:color w:val="000000"/>
                <w:spacing w:val="16"/>
                <w:kern w:val="0"/>
              </w:rPr>
              <w:pPrChange w:id="2945" w:author="中井　翔子" w:date="2020-03-18T09: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550E53" w:rsidDel="00526FDE" w:rsidRDefault="00550E53">
      <w:pPr>
        <w:suppressAutoHyphens/>
        <w:kinsoku w:val="0"/>
        <w:overflowPunct w:val="0"/>
        <w:autoSpaceDE w:val="0"/>
        <w:autoSpaceDN w:val="0"/>
        <w:adjustRightInd w:val="0"/>
        <w:spacing w:line="260" w:lineRule="exact"/>
        <w:ind w:leftChars="-66" w:left="844" w:hangingChars="406" w:hanging="983"/>
        <w:jc w:val="left"/>
        <w:textAlignment w:val="baseline"/>
        <w:rPr>
          <w:del w:id="2946" w:author="中井　翔子" w:date="2020-03-18T09:47:00Z"/>
          <w:rFonts w:ascii="ＭＳ ゴシック" w:eastAsia="ＭＳ ゴシック" w:hAnsi="ＭＳ ゴシック"/>
          <w:color w:val="000000"/>
          <w:spacing w:val="16"/>
          <w:kern w:val="0"/>
        </w:rPr>
        <w:pPrChange w:id="2947" w:author="中井　翔子" w:date="2020-03-18T09: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526FDE" w:rsidRDefault="00A179F0">
      <w:pPr>
        <w:suppressAutoHyphens/>
        <w:kinsoku w:val="0"/>
        <w:overflowPunct w:val="0"/>
        <w:autoSpaceDE w:val="0"/>
        <w:autoSpaceDN w:val="0"/>
        <w:adjustRightInd w:val="0"/>
        <w:spacing w:line="260" w:lineRule="exact"/>
        <w:ind w:leftChars="-66" w:left="844" w:hangingChars="406" w:hanging="983"/>
        <w:jc w:val="left"/>
        <w:textAlignment w:val="baseline"/>
        <w:rPr>
          <w:del w:id="2948" w:author="中井　翔子" w:date="2020-03-18T09:47:00Z"/>
          <w:rFonts w:ascii="ＭＳ ゴシック" w:eastAsia="ＭＳ ゴシック" w:hAnsi="ＭＳ ゴシック"/>
          <w:color w:val="000000"/>
          <w:spacing w:val="16"/>
          <w:kern w:val="0"/>
        </w:rPr>
        <w:pPrChange w:id="2949" w:author="中井　翔子" w:date="2020-03-18T09: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950" w:author="中井　翔子" w:date="2020-03-18T09:47:00Z">
        <w:r w:rsidDel="00526FDE">
          <w:rPr>
            <w:rFonts w:ascii="ＭＳ ゴシック" w:eastAsia="ＭＳ ゴシック" w:hAnsi="ＭＳ ゴシック" w:hint="eastAsia"/>
            <w:color w:val="000000"/>
            <w:spacing w:val="16"/>
            <w:kern w:val="0"/>
          </w:rPr>
          <w:delText>（注１）本様式は、</w:delText>
        </w:r>
        <w:r w:rsidDel="00526FDE">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526FDE">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526FDE" w:rsidRDefault="00A179F0">
      <w:pPr>
        <w:suppressAutoHyphens/>
        <w:kinsoku w:val="0"/>
        <w:overflowPunct w:val="0"/>
        <w:autoSpaceDE w:val="0"/>
        <w:autoSpaceDN w:val="0"/>
        <w:adjustRightInd w:val="0"/>
        <w:spacing w:line="260" w:lineRule="exact"/>
        <w:ind w:leftChars="-66" w:left="714" w:hangingChars="406" w:hanging="853"/>
        <w:jc w:val="left"/>
        <w:textAlignment w:val="baseline"/>
        <w:rPr>
          <w:del w:id="2951" w:author="中井　翔子" w:date="2020-03-18T09:47:00Z"/>
          <w:rFonts w:ascii="ＭＳ ゴシック" w:eastAsia="ＭＳ ゴシック" w:hAnsi="ＭＳ ゴシック"/>
          <w:color w:val="000000"/>
          <w:spacing w:val="16"/>
          <w:kern w:val="0"/>
        </w:rPr>
        <w:pPrChange w:id="2952" w:author="中井　翔子" w:date="2020-03-18T09: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953" w:author="中井　翔子" w:date="2020-03-18T09:47:00Z">
        <w:r w:rsidDel="00526FDE">
          <w:rPr>
            <w:rFonts w:ascii="ＭＳ ゴシック" w:eastAsia="ＭＳ ゴシック" w:hAnsi="ＭＳ ゴシック" w:hint="eastAsia"/>
            <w:color w:val="000000"/>
            <w:kern w:val="0"/>
          </w:rPr>
          <w:delText>（注２）○○○には、「販売数量の減少」又は「売上高の減少」等を入れる。</w:delText>
        </w:r>
      </w:del>
    </w:p>
    <w:p w:rsidR="00550E53" w:rsidDel="00526FDE" w:rsidRDefault="00A179F0">
      <w:pPr>
        <w:suppressAutoHyphens/>
        <w:spacing w:line="260" w:lineRule="exact"/>
        <w:ind w:left="1230" w:hanging="1230"/>
        <w:jc w:val="left"/>
        <w:textAlignment w:val="baseline"/>
        <w:rPr>
          <w:del w:id="2954" w:author="中井　翔子" w:date="2020-03-18T09:47:00Z"/>
          <w:rFonts w:ascii="ＭＳ ゴシック" w:eastAsia="ＭＳ ゴシック" w:hAnsi="ＭＳ ゴシック"/>
          <w:color w:val="000000"/>
          <w:spacing w:val="16"/>
          <w:kern w:val="0"/>
        </w:rPr>
        <w:pPrChange w:id="2955" w:author="中井　翔子" w:date="2020-03-18T09:47:00Z">
          <w:pPr>
            <w:suppressAutoHyphens/>
            <w:spacing w:line="220" w:lineRule="exact"/>
            <w:ind w:left="1230" w:hanging="1230"/>
            <w:jc w:val="left"/>
            <w:textAlignment w:val="baseline"/>
          </w:pPr>
        </w:pPrChange>
      </w:pPr>
      <w:del w:id="2956"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spacing w:line="260" w:lineRule="exact"/>
        <w:jc w:val="left"/>
        <w:textAlignment w:val="baseline"/>
        <w:rPr>
          <w:del w:id="2957" w:author="中井　翔子" w:date="2020-03-18T09:47:00Z"/>
          <w:rFonts w:ascii="ＭＳ ゴシック" w:eastAsia="ＭＳ ゴシック" w:hAnsi="ＭＳ ゴシック"/>
          <w:color w:val="000000"/>
          <w:spacing w:val="16"/>
          <w:kern w:val="0"/>
        </w:rPr>
        <w:pPrChange w:id="2958" w:author="中井　翔子" w:date="2020-03-18T09:47:00Z">
          <w:pPr>
            <w:suppressAutoHyphens/>
            <w:spacing w:line="220" w:lineRule="exact"/>
            <w:jc w:val="left"/>
            <w:textAlignment w:val="baseline"/>
          </w:pPr>
        </w:pPrChange>
      </w:pPr>
      <w:del w:id="2959"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suppressAutoHyphens/>
        <w:spacing w:line="260" w:lineRule="exact"/>
        <w:ind w:left="492" w:hanging="492"/>
        <w:jc w:val="left"/>
        <w:textAlignment w:val="baseline"/>
        <w:rPr>
          <w:del w:id="2960" w:author="中井　翔子" w:date="2020-03-18T09:47:00Z"/>
          <w:rFonts w:ascii="ＭＳ ゴシック" w:eastAsia="ＭＳ ゴシック" w:hAnsi="ＭＳ ゴシック"/>
          <w:color w:val="000000"/>
          <w:spacing w:val="16"/>
          <w:kern w:val="0"/>
        </w:rPr>
        <w:pPrChange w:id="2961" w:author="中井　翔子" w:date="2020-03-18T09:47:00Z">
          <w:pPr>
            <w:suppressAutoHyphens/>
            <w:spacing w:line="220" w:lineRule="exact"/>
            <w:ind w:left="492" w:hanging="492"/>
            <w:jc w:val="left"/>
            <w:textAlignment w:val="baseline"/>
          </w:pPr>
        </w:pPrChange>
      </w:pPr>
      <w:del w:id="2962"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526FDE" w:rsidRDefault="00550E53">
      <w:pPr>
        <w:suppressAutoHyphens/>
        <w:spacing w:line="260" w:lineRule="exact"/>
        <w:ind w:left="492" w:hanging="492"/>
        <w:jc w:val="left"/>
        <w:textAlignment w:val="baseline"/>
        <w:rPr>
          <w:del w:id="2963" w:author="中井　翔子" w:date="2020-03-18T09:47:00Z"/>
          <w:rFonts w:ascii="ＭＳ ゴシック" w:eastAsia="ＭＳ ゴシック" w:hAnsi="ＭＳ ゴシック"/>
          <w:color w:val="000000"/>
          <w:spacing w:val="16"/>
          <w:kern w:val="0"/>
        </w:rPr>
        <w:pPrChange w:id="2964" w:author="中井　翔子" w:date="2020-03-18T09:47:00Z">
          <w:pPr>
            <w:suppressAutoHyphens/>
            <w:spacing w:line="220" w:lineRule="exact"/>
            <w:ind w:left="492" w:hanging="492"/>
            <w:jc w:val="left"/>
            <w:textAlignment w:val="baseline"/>
          </w:pPr>
        </w:pPrChange>
      </w:pPr>
    </w:p>
    <w:p w:rsidR="00550E53" w:rsidDel="00526FDE" w:rsidRDefault="00A179F0">
      <w:pPr>
        <w:widowControl/>
        <w:spacing w:line="260" w:lineRule="exact"/>
        <w:jc w:val="left"/>
        <w:rPr>
          <w:del w:id="2965" w:author="中井　翔子" w:date="2020-03-18T09:47:00Z"/>
        </w:rPr>
        <w:pPrChange w:id="2966" w:author="中井　翔子" w:date="2020-03-18T09:47:00Z">
          <w:pPr>
            <w:widowControl/>
            <w:jc w:val="left"/>
          </w:pPr>
        </w:pPrChange>
      </w:pPr>
      <w:del w:id="2967" w:author="中井　翔子" w:date="2020-03-18T09:47:00Z">
        <w:r w:rsidDel="00526FDE">
          <w:br w:type="page"/>
        </w:r>
      </w:del>
    </w:p>
    <w:p w:rsidR="00550E53" w:rsidDel="00526FDE" w:rsidRDefault="00A179F0">
      <w:pPr>
        <w:suppressAutoHyphens/>
        <w:wordWrap w:val="0"/>
        <w:spacing w:line="260" w:lineRule="exact"/>
        <w:jc w:val="left"/>
        <w:textAlignment w:val="baseline"/>
        <w:rPr>
          <w:del w:id="2968" w:author="中井　翔子" w:date="2020-03-18T09:47:00Z"/>
          <w:rFonts w:ascii="ＭＳ ゴシック" w:eastAsia="ＭＳ ゴシック" w:hAnsi="ＭＳ ゴシック"/>
          <w:color w:val="000000"/>
          <w:spacing w:val="16"/>
          <w:kern w:val="0"/>
        </w:rPr>
      </w:pPr>
      <w:del w:id="2969" w:author="中井　翔子" w:date="2020-03-18T09:47:00Z">
        <w:r w:rsidDel="00526FDE">
          <w:rPr>
            <w:rFonts w:ascii="ＭＳ ゴシック" w:eastAsia="ＭＳ ゴシック" w:hAnsi="ＭＳ ゴシック" w:hint="eastAsia"/>
            <w:color w:val="000000"/>
            <w:kern w:val="0"/>
          </w:rPr>
          <w:delText>第６項関係様式①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526FDE">
        <w:trPr>
          <w:del w:id="2970" w:author="中井　翔子" w:date="2020-03-18T09:47:00Z"/>
        </w:trPr>
        <w:tc>
          <w:tcPr>
            <w:tcW w:w="8505" w:type="dxa"/>
            <w:tcBorders>
              <w:top w:val="single" w:sz="4" w:space="0" w:color="000000"/>
              <w:left w:val="single" w:sz="4" w:space="0" w:color="000000"/>
              <w:bottom w:val="single" w:sz="4" w:space="0" w:color="000000"/>
              <w:right w:val="single" w:sz="4" w:space="0" w:color="000000"/>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971" w:author="中井　翔子" w:date="2020-03-18T09:47:00Z"/>
                <w:rFonts w:ascii="ＭＳ ゴシック" w:eastAsia="ＭＳ ゴシック" w:hAnsi="ＭＳ ゴシック"/>
                <w:color w:val="000000"/>
                <w:spacing w:val="16"/>
                <w:kern w:val="0"/>
              </w:rPr>
              <w:pPrChange w:id="2972"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2973" w:author="中井　翔子" w:date="2020-03-18T09:47:00Z"/>
                <w:rFonts w:ascii="ＭＳ ゴシック" w:eastAsia="ＭＳ ゴシック" w:hAnsi="ＭＳ ゴシック"/>
                <w:color w:val="000000"/>
                <w:kern w:val="0"/>
              </w:rPr>
              <w:pPrChange w:id="2974"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2975" w:author="中井　翔子" w:date="2020-03-18T09:47:00Z">
              <w:r w:rsidDel="00526FDE">
                <w:rPr>
                  <w:rFonts w:ascii="ＭＳ ゴシック" w:eastAsia="ＭＳ ゴシック" w:hAnsi="ＭＳ ゴシック" w:hint="eastAsia"/>
                  <w:color w:val="000000"/>
                  <w:kern w:val="0"/>
                </w:rPr>
                <w:delText>中小企業信用保険法第２条第６項</w:delText>
              </w:r>
            </w:del>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2976" w:author="中井　翔子" w:date="2020-03-18T09:47:00Z"/>
                <w:rFonts w:ascii="ＭＳ ゴシック" w:eastAsia="ＭＳ ゴシック" w:hAnsi="ＭＳ ゴシック"/>
                <w:color w:val="000000"/>
                <w:spacing w:val="16"/>
                <w:kern w:val="0"/>
              </w:rPr>
              <w:pPrChange w:id="2977"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2978" w:author="中井　翔子" w:date="2020-03-18T09:47:00Z">
              <w:r w:rsidDel="00526FDE">
                <w:rPr>
                  <w:rFonts w:ascii="ＭＳ ゴシック" w:eastAsia="ＭＳ ゴシック" w:hAnsi="ＭＳ ゴシック" w:hint="eastAsia"/>
                  <w:color w:val="000000"/>
                  <w:kern w:val="0"/>
                </w:rPr>
                <w:delText>の規定による認定申請書（例）</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979" w:author="中井　翔子" w:date="2020-03-18T09:47:00Z"/>
                <w:rFonts w:ascii="ＭＳ ゴシック" w:eastAsia="ＭＳ ゴシック" w:hAnsi="ＭＳ ゴシック"/>
                <w:color w:val="000000"/>
                <w:spacing w:val="16"/>
                <w:kern w:val="0"/>
              </w:rPr>
              <w:pPrChange w:id="298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2808" w:firstLine="5897"/>
              <w:jc w:val="left"/>
              <w:textAlignment w:val="baseline"/>
              <w:rPr>
                <w:del w:id="2981" w:author="中井　翔子" w:date="2020-03-18T09:47:00Z"/>
                <w:rFonts w:ascii="ＭＳ ゴシック" w:eastAsia="ＭＳ ゴシック" w:hAnsi="ＭＳ ゴシック"/>
                <w:color w:val="000000"/>
                <w:spacing w:val="16"/>
                <w:kern w:val="0"/>
              </w:rPr>
              <w:pPrChange w:id="2982" w:author="中井　翔子" w:date="2020-03-18T09: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983" w:author="中井　翔子" w:date="2020-03-18T09:47:00Z">
              <w:r w:rsidDel="00526FDE">
                <w:rPr>
                  <w:rFonts w:ascii="ＭＳ ゴシック" w:eastAsia="ＭＳ ゴシック" w:hAnsi="ＭＳ ゴシック" w:hint="eastAsia"/>
                  <w:color w:val="000000"/>
                  <w:kern w:val="0"/>
                </w:rPr>
                <w:delText xml:space="preserve">　　年　　月　　日</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984" w:author="中井　翔子" w:date="2020-03-18T09:47:00Z"/>
                <w:rFonts w:ascii="ＭＳ ゴシック" w:eastAsia="ＭＳ ゴシック" w:hAnsi="ＭＳ ゴシック"/>
                <w:color w:val="000000"/>
                <w:spacing w:val="16"/>
                <w:kern w:val="0"/>
              </w:rPr>
              <w:pPrChange w:id="298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110" w:firstLine="231"/>
              <w:jc w:val="left"/>
              <w:textAlignment w:val="baseline"/>
              <w:rPr>
                <w:del w:id="2986" w:author="中井　翔子" w:date="2020-03-18T09:47:00Z"/>
                <w:rFonts w:ascii="ＭＳ ゴシック" w:eastAsia="ＭＳ ゴシック" w:hAnsi="ＭＳ ゴシック"/>
                <w:color w:val="000000"/>
                <w:spacing w:val="16"/>
                <w:kern w:val="0"/>
              </w:rPr>
              <w:pPrChange w:id="2987" w:author="中井　翔子" w:date="2020-03-18T09: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2988" w:author="中井　翔子" w:date="2020-03-18T09:47:00Z">
              <w:r w:rsidDel="00526FDE">
                <w:rPr>
                  <w:rFonts w:ascii="ＭＳ ゴシック" w:eastAsia="ＭＳ ゴシック" w:hAnsi="ＭＳ ゴシック" w:hint="eastAsia"/>
                  <w:color w:val="000000"/>
                  <w:kern w:val="0"/>
                </w:rPr>
                <w:delText>（市町村長又は特別区長）　殿</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989" w:author="中井　翔子" w:date="2020-03-18T09:47:00Z"/>
                <w:rFonts w:ascii="ＭＳ ゴシック" w:eastAsia="ＭＳ ゴシック" w:hAnsi="ＭＳ ゴシック"/>
                <w:color w:val="000000"/>
                <w:spacing w:val="16"/>
                <w:kern w:val="0"/>
              </w:rPr>
              <w:pPrChange w:id="299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2991" w:author="中井　翔子" w:date="2020-03-18T09:47:00Z"/>
                <w:rFonts w:ascii="ＭＳ ゴシック" w:eastAsia="ＭＳ ゴシック" w:hAnsi="ＭＳ ゴシック"/>
                <w:color w:val="000000"/>
                <w:spacing w:val="16"/>
                <w:kern w:val="0"/>
              </w:rPr>
              <w:pPrChange w:id="2992"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1798" w:firstLine="3776"/>
              <w:jc w:val="left"/>
              <w:textAlignment w:val="baseline"/>
              <w:rPr>
                <w:del w:id="2993" w:author="中井　翔子" w:date="2020-03-18T09:47:00Z"/>
                <w:rFonts w:ascii="ＭＳ ゴシック" w:eastAsia="ＭＳ ゴシック" w:hAnsi="ＭＳ ゴシック"/>
                <w:color w:val="000000"/>
                <w:spacing w:val="16"/>
                <w:kern w:val="0"/>
              </w:rPr>
              <w:pPrChange w:id="2994" w:author="中井　翔子" w:date="2020-03-18T09: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995" w:author="中井　翔子" w:date="2020-03-18T09:47:00Z">
              <w:r w:rsidDel="00526FDE">
                <w:rPr>
                  <w:rFonts w:ascii="ＭＳ ゴシック" w:eastAsia="ＭＳ ゴシック" w:hAnsi="ＭＳ ゴシック" w:hint="eastAsia"/>
                  <w:color w:val="000000"/>
                  <w:kern w:val="0"/>
                </w:rPr>
                <w:delText>申請者</w:delText>
              </w:r>
            </w:del>
          </w:p>
          <w:p w:rsidR="00550E53" w:rsidDel="00526FDE" w:rsidRDefault="00A179F0">
            <w:pPr>
              <w:suppressAutoHyphens/>
              <w:kinsoku w:val="0"/>
              <w:wordWrap w:val="0"/>
              <w:overflowPunct w:val="0"/>
              <w:autoSpaceDE w:val="0"/>
              <w:autoSpaceDN w:val="0"/>
              <w:adjustRightInd w:val="0"/>
              <w:spacing w:line="260" w:lineRule="exact"/>
              <w:ind w:firstLineChars="1798" w:firstLine="3776"/>
              <w:jc w:val="left"/>
              <w:textAlignment w:val="baseline"/>
              <w:rPr>
                <w:del w:id="2996" w:author="中井　翔子" w:date="2020-03-18T09:47:00Z"/>
                <w:rFonts w:ascii="ＭＳ ゴシック" w:eastAsia="ＭＳ ゴシック" w:hAnsi="ＭＳ ゴシック"/>
                <w:color w:val="000000"/>
                <w:spacing w:val="16"/>
                <w:kern w:val="0"/>
              </w:rPr>
              <w:pPrChange w:id="2997" w:author="中井　翔子" w:date="2020-03-18T09: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998" w:author="中井　翔子" w:date="2020-03-18T09:47:00Z">
              <w:r w:rsidDel="00526FDE">
                <w:rPr>
                  <w:rFonts w:ascii="ＭＳ ゴシック" w:eastAsia="ＭＳ ゴシック" w:hAnsi="ＭＳ ゴシック" w:hint="eastAsia"/>
                  <w:color w:val="000000"/>
                  <w:kern w:val="0"/>
                  <w:u w:val="single" w:color="000000"/>
                </w:rPr>
                <w:delText xml:space="preserve">住　所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ind w:firstLineChars="1798" w:firstLine="3776"/>
              <w:jc w:val="left"/>
              <w:textAlignment w:val="baseline"/>
              <w:rPr>
                <w:del w:id="2999" w:author="中井　翔子" w:date="2020-03-18T09:47:00Z"/>
                <w:rFonts w:ascii="ＭＳ ゴシック" w:eastAsia="ＭＳ ゴシック" w:hAnsi="ＭＳ ゴシック"/>
                <w:color w:val="000000"/>
                <w:spacing w:val="16"/>
                <w:kern w:val="0"/>
              </w:rPr>
              <w:pPrChange w:id="3000" w:author="中井　翔子" w:date="2020-03-18T09: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001" w:author="中井　翔子" w:date="2020-03-18T09:47:00Z">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印</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002" w:author="中井　翔子" w:date="2020-03-18T09:47:00Z"/>
                <w:rFonts w:ascii="ＭＳ ゴシック" w:eastAsia="ＭＳ ゴシック" w:hAnsi="ＭＳ ゴシック"/>
                <w:color w:val="000000"/>
                <w:spacing w:val="16"/>
                <w:kern w:val="0"/>
              </w:rPr>
              <w:pPrChange w:id="3003"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04" w:author="中井　翔子" w:date="2020-03-18T09:47:00Z"/>
                <w:rFonts w:ascii="ＭＳ ゴシック" w:eastAsia="ＭＳ ゴシック" w:hAnsi="ＭＳ ゴシック"/>
                <w:color w:val="000000"/>
                <w:spacing w:val="16"/>
                <w:kern w:val="0"/>
              </w:rPr>
              <w:pPrChange w:id="300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06" w:author="中井　翔子" w:date="2020-03-18T09:47:00Z">
              <w:r w:rsidDel="00526FDE">
                <w:rPr>
                  <w:rFonts w:ascii="ＭＳ ゴシック" w:eastAsia="ＭＳ ゴシック" w:hAnsi="ＭＳ ゴシック" w:hint="eastAsia"/>
                  <w:color w:val="000000"/>
                  <w:kern w:val="0"/>
                </w:rPr>
                <w:delText xml:space="preserve">　私は、</w:delText>
              </w:r>
              <w:r w:rsidDel="00526FDE">
                <w:rPr>
                  <w:rFonts w:ascii="ＭＳ ゴシック" w:eastAsia="ＭＳ ゴシック" w:hAnsi="ＭＳ ゴシック" w:hint="eastAsia"/>
                  <w:color w:val="000000"/>
                  <w:kern w:val="0"/>
                  <w:u w:val="single" w:color="000000"/>
                </w:rPr>
                <w:delText>○○○（注１）</w:delText>
              </w:r>
              <w:r w:rsidDel="00526FDE">
                <w:rPr>
                  <w:rFonts w:ascii="ＭＳ ゴシック" w:eastAsia="ＭＳ ゴシック" w:hAnsi="ＭＳ ゴシック" w:hint="eastAsia"/>
                  <w:color w:val="000000"/>
                  <w:kern w:val="0"/>
                </w:rPr>
                <w:delTex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007" w:author="中井　翔子" w:date="2020-03-18T09:47:00Z"/>
                <w:rFonts w:ascii="ＭＳ ゴシック" w:eastAsia="ＭＳ ゴシック" w:hAnsi="ＭＳ ゴシック"/>
                <w:color w:val="000000"/>
                <w:spacing w:val="16"/>
                <w:kern w:val="0"/>
              </w:rPr>
              <w:pPrChange w:id="3008"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3009" w:author="中井　翔子" w:date="2020-03-18T09:47:00Z"/>
                <w:rFonts w:ascii="ＭＳ ゴシック" w:eastAsia="ＭＳ ゴシック" w:hAnsi="ＭＳ ゴシック"/>
                <w:color w:val="000000"/>
                <w:spacing w:val="16"/>
                <w:kern w:val="0"/>
              </w:rPr>
              <w:pPrChange w:id="3010" w:author="中井　翔子" w:date="2020-03-18T09:47:00Z">
                <w:pPr>
                  <w:suppressAutoHyphens/>
                  <w:kinsoku w:val="0"/>
                  <w:wordWrap w:val="0"/>
                  <w:overflowPunct w:val="0"/>
                  <w:autoSpaceDE w:val="0"/>
                  <w:autoSpaceDN w:val="0"/>
                  <w:adjustRightInd w:val="0"/>
                  <w:spacing w:line="240" w:lineRule="exact"/>
                  <w:jc w:val="center"/>
                  <w:textAlignment w:val="baseline"/>
                </w:pPr>
              </w:pPrChange>
            </w:pPr>
            <w:del w:id="3011"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012" w:author="中井　翔子" w:date="2020-03-18T09:47:00Z"/>
                <w:rFonts w:ascii="ＭＳ ゴシック" w:eastAsia="ＭＳ ゴシック" w:hAnsi="ＭＳ ゴシック"/>
                <w:color w:val="000000"/>
                <w:spacing w:val="16"/>
                <w:kern w:val="0"/>
              </w:rPr>
              <w:pPrChange w:id="3013"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14" w:author="中井　翔子" w:date="2020-03-18T09:47:00Z"/>
                <w:rFonts w:ascii="ＭＳ ゴシック" w:eastAsia="ＭＳ ゴシック" w:hAnsi="ＭＳ ゴシック"/>
                <w:color w:val="000000"/>
                <w:spacing w:val="16"/>
                <w:kern w:val="0"/>
              </w:rPr>
              <w:pPrChange w:id="301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16" w:author="中井　翔子" w:date="2020-03-18T09:47:00Z">
              <w:r w:rsidDel="00526FDE">
                <w:rPr>
                  <w:rFonts w:ascii="ＭＳ ゴシック" w:eastAsia="ＭＳ ゴシック" w:hAnsi="ＭＳ ゴシック" w:hint="eastAsia"/>
                  <w:color w:val="000000"/>
                  <w:kern w:val="0"/>
                </w:rPr>
                <w:delText>１　事業開始年月日</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17" w:author="中井　翔子" w:date="2020-03-18T09:47:00Z"/>
                <w:rFonts w:ascii="ＭＳ ゴシック" w:eastAsia="ＭＳ ゴシック" w:hAnsi="ＭＳ ゴシック"/>
                <w:color w:val="000000"/>
                <w:spacing w:val="16"/>
                <w:kern w:val="0"/>
              </w:rPr>
              <w:pPrChange w:id="301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19" w:author="中井　翔子" w:date="2020-03-18T09:47:00Z">
              <w:r w:rsidDel="00526FDE">
                <w:rPr>
                  <w:rFonts w:ascii="ＭＳ ゴシック" w:eastAsia="ＭＳ ゴシック" w:hAnsi="ＭＳ ゴシック" w:hint="eastAsia"/>
                  <w:color w:val="000000"/>
                  <w:kern w:val="0"/>
                </w:rPr>
                <w:delText>２</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（１）売上高等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20" w:author="中井　翔子" w:date="2020-03-18T09:47:00Z"/>
                <w:rFonts w:ascii="ＭＳ ゴシック" w:eastAsia="ＭＳ ゴシック" w:hAnsi="ＭＳ ゴシック"/>
                <w:color w:val="000000"/>
                <w:spacing w:val="16"/>
                <w:kern w:val="0"/>
              </w:rPr>
              <w:pPrChange w:id="302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2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（イ）最近１か月間の売上高等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23" w:author="中井　翔子" w:date="2020-03-18T09:47:00Z"/>
                <w:rFonts w:ascii="ＭＳ ゴシック" w:eastAsia="ＭＳ ゴシック" w:hAnsi="ＭＳ ゴシック"/>
                <w:color w:val="000000"/>
                <w:spacing w:val="16"/>
                <w:kern w:val="0"/>
              </w:rPr>
              <w:pPrChange w:id="302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2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　　　　％（実績）</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26" w:author="中井　翔子" w:date="2020-03-18T09:47:00Z"/>
                <w:rFonts w:ascii="ＭＳ ゴシック" w:eastAsia="ＭＳ ゴシック" w:hAnsi="ＭＳ ゴシック"/>
                <w:color w:val="000000"/>
                <w:spacing w:val="16"/>
                <w:kern w:val="0"/>
              </w:rPr>
              <w:pPrChange w:id="302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2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Ｂ－Ａ</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29" w:author="中井　翔子" w:date="2020-03-18T09:47:00Z"/>
                <w:rFonts w:ascii="ＭＳ ゴシック" w:eastAsia="ＭＳ ゴシック" w:hAnsi="ＭＳ ゴシック"/>
                <w:color w:val="000000"/>
                <w:spacing w:val="16"/>
                <w:kern w:val="0"/>
              </w:rPr>
              <w:pPrChange w:id="303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3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32" w:author="中井　翔子" w:date="2020-03-18T09:47:00Z"/>
                <w:rFonts w:ascii="ＭＳ ゴシック" w:eastAsia="ＭＳ ゴシック" w:hAnsi="ＭＳ ゴシック"/>
                <w:color w:val="000000"/>
                <w:spacing w:val="16"/>
                <w:kern w:val="0"/>
              </w:rPr>
              <w:pPrChange w:id="303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3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Ａ：信用の収縮の発生における最近１か月間の売上高等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35" w:author="中井　翔子" w:date="2020-03-18T09:47:00Z"/>
                <w:rFonts w:ascii="ＭＳ ゴシック" w:eastAsia="ＭＳ ゴシック" w:hAnsi="ＭＳ ゴシック"/>
                <w:color w:val="000000"/>
                <w:spacing w:val="16"/>
                <w:kern w:val="0"/>
              </w:rPr>
              <w:pPrChange w:id="303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3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38" w:author="中井　翔子" w:date="2020-03-18T09:47:00Z"/>
                <w:rFonts w:ascii="ＭＳ ゴシック" w:eastAsia="ＭＳ ゴシック" w:hAnsi="ＭＳ ゴシック"/>
                <w:color w:val="000000"/>
                <w:spacing w:val="16"/>
                <w:kern w:val="0"/>
              </w:rPr>
              <w:pPrChange w:id="303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40"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Ｂ：Ａの期間に対応する前年１か月間の売上高等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41" w:author="中井　翔子" w:date="2020-03-18T09:47:00Z"/>
                <w:rFonts w:ascii="ＭＳ ゴシック" w:eastAsia="ＭＳ ゴシック" w:hAnsi="ＭＳ ゴシック"/>
                <w:color w:val="000000"/>
                <w:spacing w:val="16"/>
                <w:kern w:val="0"/>
              </w:rPr>
              <w:pPrChange w:id="304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4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44" w:author="中井　翔子" w:date="2020-03-18T09:47:00Z"/>
                <w:rFonts w:ascii="ＭＳ ゴシック" w:eastAsia="ＭＳ ゴシック" w:hAnsi="ＭＳ ゴシック"/>
                <w:color w:val="000000"/>
                <w:spacing w:val="16"/>
                <w:kern w:val="0"/>
              </w:rPr>
              <w:pPrChange w:id="304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4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（ロ）最近３か月間の売上高等の実績見込み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47" w:author="中井　翔子" w:date="2020-03-18T09:47:00Z"/>
                <w:rFonts w:ascii="ＭＳ ゴシック" w:eastAsia="ＭＳ ゴシック" w:hAnsi="ＭＳ ゴシック"/>
                <w:color w:val="000000"/>
                <w:spacing w:val="16"/>
                <w:kern w:val="0"/>
              </w:rPr>
              <w:pPrChange w:id="304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4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50" w:author="中井　翔子" w:date="2020-03-18T09:47:00Z"/>
                <w:rFonts w:ascii="ＭＳ ゴシック" w:eastAsia="ＭＳ ゴシック" w:hAnsi="ＭＳ ゴシック"/>
                <w:color w:val="000000"/>
                <w:spacing w:val="16"/>
                <w:kern w:val="0"/>
              </w:rPr>
              <w:pPrChange w:id="305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5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（Ｂ＋Ｄ）－（Ａ＋Ｃ）</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53" w:author="中井　翔子" w:date="2020-03-18T09:47:00Z"/>
                <w:rFonts w:ascii="ＭＳ ゴシック" w:eastAsia="ＭＳ ゴシック" w:hAnsi="ＭＳ ゴシック"/>
                <w:color w:val="000000"/>
                <w:spacing w:val="16"/>
                <w:kern w:val="0"/>
              </w:rPr>
              <w:pPrChange w:id="305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5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Ｂ＋Ｄ</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056" w:author="中井　翔子" w:date="2020-03-18T09:47:00Z"/>
                <w:rFonts w:ascii="ＭＳ ゴシック" w:eastAsia="ＭＳ ゴシック" w:hAnsi="ＭＳ ゴシック"/>
                <w:color w:val="000000"/>
                <w:spacing w:val="16"/>
                <w:kern w:val="0"/>
              </w:rPr>
              <w:pPrChange w:id="3057"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058" w:author="中井　翔子" w:date="2020-03-18T09:47:00Z"/>
                <w:rFonts w:ascii="ＭＳ ゴシック" w:eastAsia="ＭＳ ゴシック" w:hAnsi="ＭＳ ゴシック"/>
                <w:color w:val="000000"/>
                <w:spacing w:val="16"/>
                <w:kern w:val="0"/>
              </w:rPr>
              <w:pPrChange w:id="3059"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60" w:author="中井　翔子" w:date="2020-03-18T09:47:00Z"/>
                <w:rFonts w:ascii="ＭＳ ゴシック" w:eastAsia="ＭＳ ゴシック" w:hAnsi="ＭＳ ゴシック"/>
                <w:color w:val="000000"/>
                <w:spacing w:val="16"/>
                <w:kern w:val="0"/>
              </w:rPr>
              <w:pPrChange w:id="306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6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Ｃ：Ａの期間後２か月間の見込み売上高等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63" w:author="中井　翔子" w:date="2020-03-18T09:47:00Z"/>
                <w:rFonts w:ascii="ＭＳ ゴシック" w:eastAsia="ＭＳ ゴシック" w:hAnsi="ＭＳ ゴシック"/>
                <w:color w:val="000000"/>
                <w:spacing w:val="16"/>
                <w:kern w:val="0"/>
              </w:rPr>
              <w:pPrChange w:id="306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6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66" w:author="中井　翔子" w:date="2020-03-18T09:47:00Z"/>
                <w:rFonts w:ascii="ＭＳ ゴシック" w:eastAsia="ＭＳ ゴシック" w:hAnsi="ＭＳ ゴシック"/>
                <w:color w:val="000000"/>
                <w:spacing w:val="16"/>
                <w:kern w:val="0"/>
              </w:rPr>
              <w:pPrChange w:id="306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68"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Ｄ：Ｃの期間に対応する前年の２か月間の売上高等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69" w:author="中井　翔子" w:date="2020-03-18T09:47:00Z"/>
                <w:rFonts w:ascii="ＭＳ ゴシック" w:eastAsia="ＭＳ ゴシック" w:hAnsi="ＭＳ ゴシック"/>
                <w:color w:val="000000"/>
                <w:spacing w:val="16"/>
                <w:kern w:val="0"/>
              </w:rPr>
              <w:pPrChange w:id="307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7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072" w:author="中井　翔子" w:date="2020-03-18T09:47:00Z"/>
                <w:rFonts w:ascii="ＭＳ ゴシック" w:eastAsia="ＭＳ ゴシック" w:hAnsi="ＭＳ ゴシック"/>
                <w:color w:val="000000"/>
                <w:spacing w:val="16"/>
                <w:kern w:val="0"/>
              </w:rPr>
              <w:pPrChange w:id="307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074" w:author="中井　翔子" w:date="2020-03-18T09:47:00Z">
              <w:r w:rsidDel="00526FDE">
                <w:rPr>
                  <w:rFonts w:ascii="ＭＳ ゴシック" w:eastAsia="ＭＳ ゴシック" w:hAnsi="ＭＳ ゴシック" w:hint="eastAsia"/>
                  <w:color w:val="000000"/>
                  <w:kern w:val="0"/>
                </w:rPr>
                <w:delText>３　売上高等が減少し、又は減少すると見込まれる理由</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075" w:author="中井　翔子" w:date="2020-03-18T09:47:00Z"/>
                <w:rFonts w:ascii="ＭＳ ゴシック" w:eastAsia="ＭＳ ゴシック" w:hAnsi="ＭＳ ゴシック"/>
                <w:color w:val="000000"/>
                <w:spacing w:val="16"/>
                <w:kern w:val="0"/>
              </w:rPr>
              <w:pPrChange w:id="307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526FDE" w:rsidRDefault="00A179F0">
      <w:pPr>
        <w:suppressAutoHyphens/>
        <w:wordWrap w:val="0"/>
        <w:spacing w:line="260" w:lineRule="exact"/>
        <w:jc w:val="left"/>
        <w:textAlignment w:val="baseline"/>
        <w:rPr>
          <w:del w:id="3077" w:author="中井　翔子" w:date="2020-03-18T09:47:00Z"/>
          <w:rFonts w:ascii="ＭＳ ゴシック" w:eastAsia="ＭＳ ゴシック" w:hAnsi="ＭＳ ゴシック"/>
          <w:color w:val="000000"/>
          <w:spacing w:val="16"/>
          <w:kern w:val="0"/>
        </w:rPr>
        <w:pPrChange w:id="3078" w:author="中井　翔子" w:date="2020-03-18T09:47:00Z">
          <w:pPr>
            <w:suppressAutoHyphens/>
            <w:wordWrap w:val="0"/>
            <w:spacing w:line="246" w:lineRule="exact"/>
            <w:jc w:val="left"/>
            <w:textAlignment w:val="baseline"/>
          </w:pPr>
        </w:pPrChange>
      </w:pPr>
      <w:del w:id="3079" w:author="中井　翔子" w:date="2020-03-18T09:47:00Z">
        <w:r w:rsidDel="00526FDE">
          <w:rPr>
            <w:rFonts w:ascii="ＭＳ ゴシック" w:eastAsia="ＭＳ ゴシック" w:hAnsi="ＭＳ ゴシック" w:hint="eastAsia"/>
            <w:color w:val="000000"/>
            <w:kern w:val="0"/>
          </w:rPr>
          <w:delText>（注）○○○には、経済産業大臣が生じていると認める「信用の収縮」を入れる。</w:delText>
        </w:r>
      </w:del>
    </w:p>
    <w:p w:rsidR="00550E53" w:rsidDel="00526FDE" w:rsidRDefault="00A179F0">
      <w:pPr>
        <w:suppressAutoHyphens/>
        <w:wordWrap w:val="0"/>
        <w:spacing w:line="260" w:lineRule="exact"/>
        <w:ind w:left="1230" w:hanging="1230"/>
        <w:jc w:val="left"/>
        <w:textAlignment w:val="baseline"/>
        <w:rPr>
          <w:del w:id="3080" w:author="中井　翔子" w:date="2020-03-18T09:47:00Z"/>
          <w:rFonts w:ascii="ＭＳ ゴシック" w:eastAsia="ＭＳ ゴシック" w:hAnsi="ＭＳ ゴシック"/>
          <w:color w:val="000000"/>
          <w:spacing w:val="16"/>
          <w:kern w:val="0"/>
        </w:rPr>
        <w:pPrChange w:id="3081" w:author="中井　翔子" w:date="2020-03-18T09:47:00Z">
          <w:pPr>
            <w:suppressAutoHyphens/>
            <w:wordWrap w:val="0"/>
            <w:spacing w:line="246" w:lineRule="exact"/>
            <w:ind w:left="1230" w:hanging="1230"/>
            <w:jc w:val="left"/>
            <w:textAlignment w:val="baseline"/>
          </w:pPr>
        </w:pPrChange>
      </w:pPr>
      <w:del w:id="3082"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jc w:val="left"/>
        <w:textAlignment w:val="baseline"/>
        <w:rPr>
          <w:del w:id="3083" w:author="中井　翔子" w:date="2020-03-18T09:47:00Z"/>
          <w:rFonts w:ascii="ＭＳ ゴシック" w:eastAsia="ＭＳ ゴシック" w:hAnsi="ＭＳ ゴシック"/>
          <w:color w:val="000000"/>
          <w:spacing w:val="16"/>
          <w:kern w:val="0"/>
        </w:rPr>
        <w:pPrChange w:id="3084" w:author="中井　翔子" w:date="2020-03-18T09:47:00Z">
          <w:pPr>
            <w:suppressAutoHyphens/>
            <w:wordWrap w:val="0"/>
            <w:spacing w:line="246" w:lineRule="exact"/>
            <w:jc w:val="left"/>
            <w:textAlignment w:val="baseline"/>
          </w:pPr>
        </w:pPrChange>
      </w:pPr>
      <w:del w:id="3085" w:author="中井　翔子" w:date="2020-03-18T09:47:00Z">
        <w:r w:rsidDel="00526FDE">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526FDE" w:rsidRDefault="00A179F0">
      <w:pPr>
        <w:suppressAutoHyphens/>
        <w:wordWrap w:val="0"/>
        <w:spacing w:line="260" w:lineRule="exact"/>
        <w:ind w:left="420" w:hangingChars="200" w:hanging="420"/>
        <w:jc w:val="left"/>
        <w:textAlignment w:val="baseline"/>
        <w:rPr>
          <w:del w:id="3086" w:author="中井　翔子" w:date="2020-03-18T09:47:00Z"/>
          <w:rFonts w:ascii="ＭＳ ゴシック" w:eastAsia="ＭＳ ゴシック" w:hAnsi="ＭＳ ゴシック"/>
          <w:color w:val="000000"/>
          <w:kern w:val="0"/>
        </w:rPr>
        <w:pPrChange w:id="3087" w:author="中井　翔子" w:date="2020-03-18T09:47:00Z">
          <w:pPr>
            <w:suppressAutoHyphens/>
            <w:wordWrap w:val="0"/>
            <w:spacing w:line="240" w:lineRule="exact"/>
            <w:ind w:left="420" w:hangingChars="200" w:hanging="420"/>
            <w:jc w:val="left"/>
            <w:textAlignment w:val="baseline"/>
          </w:pPr>
        </w:pPrChange>
      </w:pPr>
      <w:del w:id="3088" w:author="中井　翔子" w:date="2020-03-18T09:47:00Z">
        <w:r w:rsidDel="00526FDE">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市町村長又は特別区長から認定を受けた後、本認定の有効期間内に金融機関又は信用保証協会に対して、危機関連保証の申込みを行うことが必要です。</w:delText>
        </w:r>
      </w:del>
    </w:p>
    <w:p w:rsidR="00550E53" w:rsidDel="00526FDE" w:rsidRDefault="00550E53">
      <w:pPr>
        <w:suppressAutoHyphens/>
        <w:wordWrap w:val="0"/>
        <w:spacing w:line="260" w:lineRule="exact"/>
        <w:ind w:left="420" w:hangingChars="200" w:hanging="420"/>
        <w:jc w:val="left"/>
        <w:textAlignment w:val="baseline"/>
        <w:rPr>
          <w:del w:id="3089" w:author="中井　翔子" w:date="2020-03-18T09:47:00Z"/>
          <w:rFonts w:ascii="ＭＳ ゴシック" w:eastAsia="ＭＳ ゴシック" w:hAnsi="ＭＳ ゴシック"/>
          <w:color w:val="000000"/>
          <w:kern w:val="0"/>
        </w:rPr>
        <w:pPrChange w:id="3090" w:author="中井　翔子" w:date="2020-03-18T09:47:00Z">
          <w:pPr>
            <w:suppressAutoHyphens/>
            <w:wordWrap w:val="0"/>
            <w:spacing w:line="240" w:lineRule="exact"/>
            <w:ind w:left="420" w:hangingChars="200" w:hanging="420"/>
            <w:jc w:val="left"/>
            <w:textAlignment w:val="baseline"/>
          </w:pPr>
        </w:pPrChange>
      </w:pPr>
    </w:p>
    <w:p w:rsidR="00550E53" w:rsidDel="00526FDE" w:rsidRDefault="00550E53">
      <w:pPr>
        <w:suppressAutoHyphens/>
        <w:wordWrap w:val="0"/>
        <w:spacing w:line="260" w:lineRule="exact"/>
        <w:ind w:left="420" w:hangingChars="200" w:hanging="420"/>
        <w:jc w:val="left"/>
        <w:textAlignment w:val="baseline"/>
        <w:rPr>
          <w:del w:id="3091" w:author="中井　翔子" w:date="2020-03-18T09:47:00Z"/>
          <w:rFonts w:ascii="ＭＳ ゴシック" w:eastAsia="ＭＳ ゴシック" w:hAnsi="ＭＳ ゴシック"/>
          <w:color w:val="000000"/>
          <w:kern w:val="0"/>
        </w:rPr>
        <w:pPrChange w:id="3092" w:author="中井　翔子" w:date="2020-03-18T09:47:00Z">
          <w:pPr>
            <w:suppressAutoHyphens/>
            <w:wordWrap w:val="0"/>
            <w:spacing w:line="240" w:lineRule="exact"/>
            <w:ind w:left="420" w:hangingChars="200" w:hanging="420"/>
            <w:jc w:val="left"/>
            <w:textAlignment w:val="baseline"/>
          </w:pPr>
        </w:pPrChange>
      </w:pPr>
    </w:p>
    <w:p w:rsidR="00550E53" w:rsidDel="00526FDE" w:rsidRDefault="00550E53">
      <w:pPr>
        <w:suppressAutoHyphens/>
        <w:wordWrap w:val="0"/>
        <w:spacing w:line="260" w:lineRule="exact"/>
        <w:ind w:left="420" w:hangingChars="200" w:hanging="420"/>
        <w:jc w:val="left"/>
        <w:textAlignment w:val="baseline"/>
        <w:rPr>
          <w:del w:id="3093" w:author="中井　翔子" w:date="2020-03-18T09:47:00Z"/>
          <w:rFonts w:ascii="ＭＳ ゴシック" w:eastAsia="ＭＳ ゴシック" w:hAnsi="ＭＳ ゴシック"/>
          <w:color w:val="000000"/>
          <w:kern w:val="0"/>
        </w:rPr>
        <w:pPrChange w:id="3094" w:author="中井　翔子" w:date="2020-03-18T09:47:00Z">
          <w:pPr>
            <w:suppressAutoHyphens/>
            <w:wordWrap w:val="0"/>
            <w:spacing w:line="240" w:lineRule="exact"/>
            <w:ind w:left="420" w:hangingChars="200" w:hanging="420"/>
            <w:jc w:val="left"/>
            <w:textAlignment w:val="baseline"/>
          </w:pPr>
        </w:pPrChange>
      </w:pPr>
    </w:p>
    <w:p w:rsidR="00550E53" w:rsidDel="00526FDE" w:rsidRDefault="00550E53">
      <w:pPr>
        <w:suppressAutoHyphens/>
        <w:wordWrap w:val="0"/>
        <w:spacing w:line="260" w:lineRule="exact"/>
        <w:ind w:left="420" w:hangingChars="200" w:hanging="420"/>
        <w:jc w:val="left"/>
        <w:textAlignment w:val="baseline"/>
        <w:rPr>
          <w:del w:id="3095" w:author="中井　翔子" w:date="2020-03-18T09:47:00Z"/>
          <w:rFonts w:ascii="ＭＳ ゴシック" w:eastAsia="ＭＳ ゴシック" w:hAnsi="ＭＳ ゴシック"/>
          <w:color w:val="000000"/>
          <w:kern w:val="0"/>
        </w:rPr>
        <w:pPrChange w:id="3096" w:author="中井　翔子" w:date="2020-03-18T09:47:00Z">
          <w:pPr>
            <w:suppressAutoHyphens/>
            <w:wordWrap w:val="0"/>
            <w:spacing w:line="240" w:lineRule="exact"/>
            <w:ind w:left="420" w:hangingChars="200" w:hanging="420"/>
            <w:jc w:val="left"/>
            <w:textAlignment w:val="baseline"/>
          </w:pPr>
        </w:pPrChange>
      </w:pPr>
    </w:p>
    <w:p w:rsidR="00550E53" w:rsidDel="00526FDE" w:rsidRDefault="00A179F0">
      <w:pPr>
        <w:widowControl/>
        <w:spacing w:line="260" w:lineRule="exact"/>
        <w:jc w:val="left"/>
        <w:rPr>
          <w:del w:id="3097" w:author="中井　翔子" w:date="2020-03-18T09:47:00Z"/>
          <w:rFonts w:ascii="ＭＳ ゴシック" w:eastAsia="ＭＳ ゴシック" w:hAnsi="ＭＳ ゴシック"/>
          <w:color w:val="000000"/>
          <w:kern w:val="0"/>
        </w:rPr>
        <w:pPrChange w:id="3098" w:author="中井　翔子" w:date="2020-03-18T09:47:00Z">
          <w:pPr>
            <w:widowControl/>
            <w:jc w:val="left"/>
          </w:pPr>
        </w:pPrChange>
      </w:pPr>
      <w:del w:id="3099" w:author="中井　翔子" w:date="2020-03-18T09:47:00Z">
        <w:r w:rsidDel="00526FDE">
          <w:rPr>
            <w:rFonts w:ascii="ＭＳ ゴシック" w:eastAsia="ＭＳ ゴシック" w:hAnsi="ＭＳ ゴシック"/>
            <w:color w:val="000000"/>
            <w:kern w:val="0"/>
          </w:rPr>
          <w:br w:type="page"/>
        </w:r>
      </w:del>
    </w:p>
    <w:p w:rsidR="00550E53" w:rsidDel="00526FDE" w:rsidRDefault="00550E53">
      <w:pPr>
        <w:suppressAutoHyphens/>
        <w:wordWrap w:val="0"/>
        <w:spacing w:line="260" w:lineRule="exact"/>
        <w:ind w:left="420" w:hangingChars="200" w:hanging="420"/>
        <w:jc w:val="left"/>
        <w:textAlignment w:val="baseline"/>
        <w:rPr>
          <w:del w:id="3100" w:author="中井　翔子" w:date="2020-03-18T09:47:00Z"/>
          <w:rFonts w:ascii="ＭＳ ゴシック" w:eastAsia="ＭＳ ゴシック" w:hAnsi="ＭＳ ゴシック"/>
          <w:color w:val="000000"/>
          <w:kern w:val="0"/>
        </w:rPr>
        <w:pPrChange w:id="3101" w:author="中井　翔子" w:date="2020-03-18T09:47:00Z">
          <w:pPr>
            <w:suppressAutoHyphens/>
            <w:wordWrap w:val="0"/>
            <w:spacing w:line="240" w:lineRule="exact"/>
            <w:ind w:left="420" w:hangingChars="200" w:hanging="420"/>
            <w:jc w:val="left"/>
            <w:textAlignment w:val="baseline"/>
          </w:pPr>
        </w:pPrChange>
      </w:pPr>
    </w:p>
    <w:p w:rsidR="00550E53" w:rsidDel="00526FDE" w:rsidRDefault="00A179F0">
      <w:pPr>
        <w:suppressAutoHyphens/>
        <w:wordWrap w:val="0"/>
        <w:spacing w:line="260" w:lineRule="exact"/>
        <w:ind w:left="420" w:hangingChars="200" w:hanging="420"/>
        <w:jc w:val="left"/>
        <w:textAlignment w:val="baseline"/>
        <w:rPr>
          <w:del w:id="3102" w:author="中井　翔子" w:date="2020-03-18T09:47:00Z"/>
          <w:rFonts w:ascii="ＭＳ ゴシック" w:eastAsia="ＭＳ ゴシック" w:hAnsi="ＭＳ ゴシック"/>
          <w:color w:val="000000"/>
          <w:kern w:val="0"/>
        </w:rPr>
        <w:pPrChange w:id="3103" w:author="中井　翔子" w:date="2020-03-18T09:47:00Z">
          <w:pPr>
            <w:suppressAutoHyphens/>
            <w:wordWrap w:val="0"/>
            <w:spacing w:line="240" w:lineRule="exact"/>
            <w:ind w:left="420" w:hangingChars="200" w:hanging="420"/>
            <w:jc w:val="left"/>
            <w:textAlignment w:val="baseline"/>
          </w:pPr>
        </w:pPrChange>
      </w:pPr>
      <w:del w:id="3104" w:author="中井　翔子" w:date="2020-03-18T09:47:00Z">
        <w:r w:rsidDel="00526FDE">
          <w:rPr>
            <w:rFonts w:ascii="ＭＳ ゴシック" w:eastAsia="ＭＳ ゴシック" w:hAnsi="ＭＳ ゴシック" w:hint="eastAsia"/>
            <w:color w:val="000000"/>
            <w:kern w:val="0"/>
          </w:rPr>
          <w:delText>第６項様式②</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526FDE">
        <w:trPr>
          <w:del w:id="3105" w:author="中井　翔子" w:date="2020-03-18T09:47:00Z"/>
        </w:trPr>
        <w:tc>
          <w:tcPr>
            <w:tcW w:w="8505" w:type="dxa"/>
            <w:tcBorders>
              <w:top w:val="single" w:sz="4" w:space="0" w:color="000000"/>
              <w:left w:val="single" w:sz="4" w:space="0" w:color="000000"/>
              <w:bottom w:val="single" w:sz="4" w:space="0" w:color="000000"/>
              <w:right w:val="single" w:sz="4" w:space="0" w:color="000000"/>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106" w:author="中井　翔子" w:date="2020-03-18T09:47:00Z"/>
                <w:rFonts w:ascii="ＭＳ ゴシック" w:eastAsia="ＭＳ ゴシック" w:hAnsi="ＭＳ ゴシック"/>
                <w:color w:val="000000"/>
                <w:spacing w:val="16"/>
                <w:kern w:val="0"/>
              </w:rPr>
              <w:pPrChange w:id="3107"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3108" w:author="中井　翔子" w:date="2020-03-18T09:47:00Z"/>
                <w:rFonts w:ascii="ＭＳ ゴシック" w:eastAsia="ＭＳ ゴシック" w:hAnsi="ＭＳ ゴシック"/>
                <w:color w:val="000000"/>
                <w:kern w:val="0"/>
              </w:rPr>
              <w:pPrChange w:id="3109"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3110" w:author="中井　翔子" w:date="2020-03-18T09:47:00Z">
              <w:r w:rsidDel="00526FDE">
                <w:rPr>
                  <w:rFonts w:ascii="ＭＳ ゴシック" w:eastAsia="ＭＳ ゴシック" w:hAnsi="ＭＳ ゴシック" w:hint="eastAsia"/>
                  <w:color w:val="000000"/>
                  <w:kern w:val="0"/>
                </w:rPr>
                <w:delText>中小企業信用保険法第２条第６項</w:delText>
              </w:r>
            </w:del>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3111" w:author="中井　翔子" w:date="2020-03-18T09:47:00Z"/>
                <w:rFonts w:ascii="ＭＳ ゴシック" w:eastAsia="ＭＳ ゴシック" w:hAnsi="ＭＳ ゴシック"/>
                <w:color w:val="000000"/>
                <w:spacing w:val="16"/>
                <w:kern w:val="0"/>
              </w:rPr>
              <w:pPrChange w:id="3112"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3113" w:author="中井　翔子" w:date="2020-03-18T09:47:00Z">
              <w:r w:rsidDel="00526FDE">
                <w:rPr>
                  <w:rFonts w:ascii="ＭＳ ゴシック" w:eastAsia="ＭＳ ゴシック" w:hAnsi="ＭＳ ゴシック" w:hint="eastAsia"/>
                  <w:color w:val="000000"/>
                  <w:kern w:val="0"/>
                </w:rPr>
                <w:delText>の規定による認定申請書（例）</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114" w:author="中井　翔子" w:date="2020-03-18T09:47:00Z"/>
                <w:rFonts w:ascii="ＭＳ ゴシック" w:eastAsia="ＭＳ ゴシック" w:hAnsi="ＭＳ ゴシック"/>
                <w:color w:val="000000"/>
                <w:spacing w:val="16"/>
                <w:kern w:val="0"/>
              </w:rPr>
              <w:pPrChange w:id="311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2808" w:firstLine="5897"/>
              <w:jc w:val="left"/>
              <w:textAlignment w:val="baseline"/>
              <w:rPr>
                <w:del w:id="3116" w:author="中井　翔子" w:date="2020-03-18T09:47:00Z"/>
                <w:rFonts w:ascii="ＭＳ ゴシック" w:eastAsia="ＭＳ ゴシック" w:hAnsi="ＭＳ ゴシック"/>
                <w:color w:val="000000"/>
                <w:spacing w:val="16"/>
                <w:kern w:val="0"/>
              </w:rPr>
              <w:pPrChange w:id="3117" w:author="中井　翔子" w:date="2020-03-18T09: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3118" w:author="中井　翔子" w:date="2020-03-18T09:47:00Z">
              <w:r w:rsidDel="00526FDE">
                <w:rPr>
                  <w:rFonts w:ascii="ＭＳ ゴシック" w:eastAsia="ＭＳ ゴシック" w:hAnsi="ＭＳ ゴシック" w:hint="eastAsia"/>
                  <w:color w:val="000000"/>
                  <w:kern w:val="0"/>
                </w:rPr>
                <w:delText xml:space="preserve">　　年　　月　　日</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119" w:author="中井　翔子" w:date="2020-03-18T09:47:00Z"/>
                <w:rFonts w:ascii="ＭＳ ゴシック" w:eastAsia="ＭＳ ゴシック" w:hAnsi="ＭＳ ゴシック"/>
                <w:color w:val="000000"/>
                <w:spacing w:val="16"/>
                <w:kern w:val="0"/>
              </w:rPr>
              <w:pPrChange w:id="3120"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110" w:firstLine="231"/>
              <w:jc w:val="left"/>
              <w:textAlignment w:val="baseline"/>
              <w:rPr>
                <w:del w:id="3121" w:author="中井　翔子" w:date="2020-03-18T09:47:00Z"/>
                <w:rFonts w:ascii="ＭＳ ゴシック" w:eastAsia="ＭＳ ゴシック" w:hAnsi="ＭＳ ゴシック"/>
                <w:color w:val="000000"/>
                <w:spacing w:val="16"/>
                <w:kern w:val="0"/>
              </w:rPr>
              <w:pPrChange w:id="3122" w:author="中井　翔子" w:date="2020-03-18T09: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3123" w:author="中井　翔子" w:date="2020-03-18T09:47:00Z">
              <w:r w:rsidDel="00526FDE">
                <w:rPr>
                  <w:rFonts w:ascii="ＭＳ ゴシック" w:eastAsia="ＭＳ ゴシック" w:hAnsi="ＭＳ ゴシック" w:hint="eastAsia"/>
                  <w:color w:val="000000"/>
                  <w:kern w:val="0"/>
                </w:rPr>
                <w:delText>（市町村長又は特別区長）　殿</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124" w:author="中井　翔子" w:date="2020-03-18T09:47:00Z"/>
                <w:rFonts w:ascii="ＭＳ ゴシック" w:eastAsia="ＭＳ ゴシック" w:hAnsi="ＭＳ ゴシック"/>
                <w:color w:val="000000"/>
                <w:spacing w:val="16"/>
                <w:kern w:val="0"/>
              </w:rPr>
              <w:pPrChange w:id="3125"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126" w:author="中井　翔子" w:date="2020-03-18T09:47:00Z"/>
                <w:rFonts w:ascii="ＭＳ ゴシック" w:eastAsia="ＭＳ ゴシック" w:hAnsi="ＭＳ ゴシック"/>
                <w:color w:val="000000"/>
                <w:spacing w:val="16"/>
                <w:kern w:val="0"/>
              </w:rPr>
              <w:pPrChange w:id="3127"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1798" w:firstLine="3776"/>
              <w:jc w:val="left"/>
              <w:textAlignment w:val="baseline"/>
              <w:rPr>
                <w:del w:id="3128" w:author="中井　翔子" w:date="2020-03-18T09:47:00Z"/>
                <w:rFonts w:ascii="ＭＳ ゴシック" w:eastAsia="ＭＳ ゴシック" w:hAnsi="ＭＳ ゴシック"/>
                <w:color w:val="000000"/>
                <w:spacing w:val="16"/>
                <w:kern w:val="0"/>
              </w:rPr>
              <w:pPrChange w:id="3129" w:author="中井　翔子" w:date="2020-03-18T09: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30" w:author="中井　翔子" w:date="2020-03-18T09:47:00Z">
              <w:r w:rsidDel="00526FDE">
                <w:rPr>
                  <w:rFonts w:ascii="ＭＳ ゴシック" w:eastAsia="ＭＳ ゴシック" w:hAnsi="ＭＳ ゴシック" w:hint="eastAsia"/>
                  <w:color w:val="000000"/>
                  <w:kern w:val="0"/>
                </w:rPr>
                <w:delText>申請者</w:delText>
              </w:r>
            </w:del>
          </w:p>
          <w:p w:rsidR="00550E53" w:rsidDel="00526FDE" w:rsidRDefault="00A179F0">
            <w:pPr>
              <w:suppressAutoHyphens/>
              <w:kinsoku w:val="0"/>
              <w:wordWrap w:val="0"/>
              <w:overflowPunct w:val="0"/>
              <w:autoSpaceDE w:val="0"/>
              <w:autoSpaceDN w:val="0"/>
              <w:adjustRightInd w:val="0"/>
              <w:spacing w:line="260" w:lineRule="exact"/>
              <w:ind w:firstLineChars="1798" w:firstLine="3776"/>
              <w:jc w:val="left"/>
              <w:textAlignment w:val="baseline"/>
              <w:rPr>
                <w:del w:id="3131" w:author="中井　翔子" w:date="2020-03-18T09:47:00Z"/>
                <w:rFonts w:ascii="ＭＳ ゴシック" w:eastAsia="ＭＳ ゴシック" w:hAnsi="ＭＳ ゴシック"/>
                <w:color w:val="000000"/>
                <w:spacing w:val="16"/>
                <w:kern w:val="0"/>
              </w:rPr>
              <w:pPrChange w:id="3132" w:author="中井　翔子" w:date="2020-03-18T09: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33" w:author="中井　翔子" w:date="2020-03-18T09:47:00Z">
              <w:r w:rsidDel="00526FDE">
                <w:rPr>
                  <w:rFonts w:ascii="ＭＳ ゴシック" w:eastAsia="ＭＳ ゴシック" w:hAnsi="ＭＳ ゴシック" w:hint="eastAsia"/>
                  <w:color w:val="000000"/>
                  <w:kern w:val="0"/>
                  <w:u w:val="single" w:color="000000"/>
                </w:rPr>
                <w:delText xml:space="preserve">住　所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ind w:firstLineChars="1798" w:firstLine="3776"/>
              <w:jc w:val="left"/>
              <w:textAlignment w:val="baseline"/>
              <w:rPr>
                <w:del w:id="3134" w:author="中井　翔子" w:date="2020-03-18T09:47:00Z"/>
                <w:rFonts w:ascii="ＭＳ ゴシック" w:eastAsia="ＭＳ ゴシック" w:hAnsi="ＭＳ ゴシック"/>
                <w:color w:val="000000"/>
                <w:spacing w:val="16"/>
                <w:kern w:val="0"/>
              </w:rPr>
              <w:pPrChange w:id="3135" w:author="中井　翔子" w:date="2020-03-18T09: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36" w:author="中井　翔子" w:date="2020-03-18T09:47:00Z">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印</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137" w:author="中井　翔子" w:date="2020-03-18T09:47:00Z"/>
                <w:rFonts w:ascii="ＭＳ ゴシック" w:eastAsia="ＭＳ ゴシック" w:hAnsi="ＭＳ ゴシック"/>
                <w:color w:val="000000"/>
                <w:spacing w:val="16"/>
                <w:kern w:val="0"/>
              </w:rPr>
              <w:pPrChange w:id="3138"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39" w:author="中井　翔子" w:date="2020-03-18T09:47:00Z"/>
                <w:rFonts w:ascii="ＭＳ ゴシック" w:eastAsia="ＭＳ ゴシック" w:hAnsi="ＭＳ ゴシック"/>
                <w:color w:val="000000"/>
                <w:spacing w:val="16"/>
                <w:kern w:val="0"/>
              </w:rPr>
              <w:pPrChange w:id="314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41" w:author="中井　翔子" w:date="2020-03-18T09:47:00Z">
              <w:r w:rsidDel="00526FDE">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142" w:author="中井　翔子" w:date="2020-03-18T09:47:00Z"/>
                <w:rFonts w:ascii="ＭＳ ゴシック" w:eastAsia="ＭＳ ゴシック" w:hAnsi="ＭＳ ゴシック"/>
                <w:color w:val="000000"/>
                <w:spacing w:val="16"/>
                <w:kern w:val="0"/>
              </w:rPr>
              <w:pPrChange w:id="3143"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3144" w:author="中井　翔子" w:date="2020-03-18T09:47:00Z"/>
                <w:rFonts w:ascii="ＭＳ ゴシック" w:eastAsia="ＭＳ ゴシック" w:hAnsi="ＭＳ ゴシック"/>
                <w:color w:val="000000"/>
                <w:spacing w:val="16"/>
                <w:kern w:val="0"/>
              </w:rPr>
              <w:pPrChange w:id="3145" w:author="中井　翔子" w:date="2020-03-18T09:47:00Z">
                <w:pPr>
                  <w:suppressAutoHyphens/>
                  <w:kinsoku w:val="0"/>
                  <w:wordWrap w:val="0"/>
                  <w:overflowPunct w:val="0"/>
                  <w:autoSpaceDE w:val="0"/>
                  <w:autoSpaceDN w:val="0"/>
                  <w:adjustRightInd w:val="0"/>
                  <w:spacing w:line="240" w:lineRule="exact"/>
                  <w:jc w:val="center"/>
                  <w:textAlignment w:val="baseline"/>
                </w:pPr>
              </w:pPrChange>
            </w:pPr>
            <w:del w:id="3146"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147" w:author="中井　翔子" w:date="2020-03-18T09:47:00Z"/>
                <w:rFonts w:ascii="ＭＳ ゴシック" w:eastAsia="ＭＳ ゴシック" w:hAnsi="ＭＳ ゴシック"/>
                <w:color w:val="000000"/>
                <w:spacing w:val="16"/>
                <w:kern w:val="0"/>
              </w:rPr>
              <w:pPrChange w:id="3148"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49" w:author="中井　翔子" w:date="2020-03-18T09:47:00Z"/>
                <w:rFonts w:ascii="ＭＳ ゴシック" w:eastAsia="ＭＳ ゴシック" w:hAnsi="ＭＳ ゴシック"/>
                <w:color w:val="000000"/>
                <w:spacing w:val="16"/>
                <w:kern w:val="0"/>
              </w:rPr>
              <w:pPrChange w:id="315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51" w:author="中井　翔子" w:date="2020-03-18T09:47:00Z">
              <w:r w:rsidDel="00526FDE">
                <w:rPr>
                  <w:rFonts w:ascii="ＭＳ ゴシック" w:eastAsia="ＭＳ ゴシック" w:hAnsi="ＭＳ ゴシック" w:hint="eastAsia"/>
                  <w:color w:val="000000"/>
                  <w:kern w:val="0"/>
                </w:rPr>
                <w:delText>１　事業開始年月日</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52" w:author="中井　翔子" w:date="2020-03-18T09:47:00Z"/>
                <w:rFonts w:ascii="ＭＳ ゴシック" w:eastAsia="ＭＳ ゴシック" w:hAnsi="ＭＳ ゴシック"/>
                <w:color w:val="000000"/>
                <w:spacing w:val="16"/>
                <w:kern w:val="0"/>
              </w:rPr>
              <w:pPrChange w:id="315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54" w:author="中井　翔子" w:date="2020-03-18T09:47:00Z">
              <w:r w:rsidDel="00526FDE">
                <w:rPr>
                  <w:rFonts w:ascii="ＭＳ ゴシック" w:eastAsia="ＭＳ ゴシック" w:hAnsi="ＭＳ ゴシック" w:hint="eastAsia"/>
                  <w:color w:val="000000"/>
                  <w:kern w:val="0"/>
                </w:rPr>
                <w:delText>２</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（１）売上高等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55" w:author="中井　翔子" w:date="2020-03-18T09:47:00Z"/>
                <w:rFonts w:ascii="ＭＳ ゴシック" w:eastAsia="ＭＳ ゴシック" w:hAnsi="ＭＳ ゴシック"/>
                <w:color w:val="000000"/>
                <w:spacing w:val="16"/>
                <w:kern w:val="0"/>
              </w:rPr>
              <w:pPrChange w:id="315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5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（イ）最近１か月間の売上高等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58" w:author="中井　翔子" w:date="2020-03-18T09:47:00Z"/>
                <w:rFonts w:ascii="ＭＳ ゴシック" w:eastAsia="ＭＳ ゴシック" w:hAnsi="ＭＳ ゴシック"/>
                <w:color w:val="000000"/>
                <w:kern w:val="0"/>
                <w:u w:val="single" w:color="000000"/>
              </w:rPr>
              <w:pPrChange w:id="315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6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　　　　％（実績）</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61" w:author="中井　翔子" w:date="2020-03-18T09:47:00Z"/>
                <w:rFonts w:ascii="ＭＳ ゴシック" w:eastAsia="ＭＳ ゴシック" w:hAnsi="ＭＳ ゴシック"/>
                <w:color w:val="000000"/>
                <w:spacing w:val="16"/>
                <w:kern w:val="0"/>
              </w:rPr>
              <w:pPrChange w:id="316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6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Ｃ－Ａ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64" w:author="中井　翔子" w:date="2020-03-18T09:47:00Z"/>
                <w:rFonts w:ascii="ＭＳ ゴシック" w:eastAsia="ＭＳ ゴシック" w:hAnsi="ＭＳ ゴシック"/>
                <w:color w:val="000000"/>
                <w:spacing w:val="16"/>
                <w:kern w:val="0"/>
              </w:rPr>
              <w:pPrChange w:id="316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6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Ｃ</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100</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167" w:author="中井　翔子" w:date="2020-03-18T09:47:00Z"/>
                <w:rFonts w:ascii="ＭＳ ゴシック" w:eastAsia="ＭＳ ゴシック" w:hAnsi="ＭＳ ゴシック"/>
                <w:color w:val="000000"/>
                <w:kern w:val="0"/>
                <w:u w:val="single" w:color="000000"/>
              </w:rPr>
              <w:pPrChange w:id="3168"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69" w:author="中井　翔子" w:date="2020-03-18T09:47:00Z"/>
                <w:rFonts w:ascii="ＭＳ ゴシック" w:eastAsia="ＭＳ ゴシック" w:hAnsi="ＭＳ ゴシック"/>
                <w:color w:val="000000"/>
                <w:spacing w:val="16"/>
                <w:kern w:val="0"/>
              </w:rPr>
              <w:pPrChange w:id="317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71" w:author="中井　翔子" w:date="2020-03-18T09:47:00Z">
              <w:r w:rsidDel="00526FDE">
                <w:rPr>
                  <w:rFonts w:ascii="ＭＳ ゴシック" w:eastAsia="ＭＳ ゴシック" w:hAnsi="ＭＳ ゴシック"/>
                  <w:color w:val="000000"/>
                  <w:kern w:val="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72" w:author="中井　翔子" w:date="2020-03-18T09:47:00Z"/>
                <w:rFonts w:ascii="ＭＳ ゴシック" w:eastAsia="ＭＳ ゴシック" w:hAnsi="ＭＳ ゴシック"/>
                <w:color w:val="000000"/>
                <w:spacing w:val="16"/>
                <w:kern w:val="0"/>
              </w:rPr>
              <w:pPrChange w:id="317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74"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Ａ：信用の収縮の発生における最近１か月間の売上高等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75" w:author="中井　翔子" w:date="2020-03-18T09:47:00Z"/>
                <w:rFonts w:ascii="ＭＳ ゴシック" w:eastAsia="ＭＳ ゴシック" w:hAnsi="ＭＳ ゴシック"/>
                <w:color w:val="000000"/>
                <w:spacing w:val="16"/>
                <w:kern w:val="0"/>
              </w:rPr>
              <w:pPrChange w:id="317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7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78" w:author="中井　翔子" w:date="2020-03-18T09:47:00Z"/>
                <w:rFonts w:ascii="ＭＳ ゴシック" w:eastAsia="ＭＳ ゴシック" w:hAnsi="ＭＳ ゴシック"/>
                <w:color w:val="000000"/>
                <w:spacing w:val="16"/>
                <w:kern w:val="0"/>
              </w:rPr>
              <w:pPrChange w:id="317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80"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Ｂ：Ａの期間前２か月間の売上高等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81" w:author="中井　翔子" w:date="2020-03-18T09:47:00Z"/>
                <w:rFonts w:ascii="ＭＳ ゴシック" w:eastAsia="ＭＳ ゴシック" w:hAnsi="ＭＳ ゴシック"/>
                <w:color w:val="000000"/>
                <w:spacing w:val="16"/>
                <w:kern w:val="0"/>
              </w:rPr>
              <w:pPrChange w:id="318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8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84" w:author="中井　翔子" w:date="2020-03-18T09:47:00Z"/>
                <w:rFonts w:ascii="ＭＳ ゴシック" w:eastAsia="ＭＳ ゴシック" w:hAnsi="ＭＳ ゴシック"/>
                <w:color w:val="000000"/>
                <w:spacing w:val="16"/>
                <w:kern w:val="0"/>
              </w:rPr>
              <w:pPrChange w:id="318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8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Ｃ：最近３か月間の売上高等の平均</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87" w:author="中井　翔子" w:date="2020-03-18T09:47:00Z"/>
                <w:rFonts w:ascii="ＭＳ ゴシック" w:eastAsia="ＭＳ ゴシック" w:hAnsi="ＭＳ ゴシック"/>
                <w:color w:val="000000"/>
                <w:spacing w:val="16"/>
                <w:kern w:val="0"/>
              </w:rPr>
              <w:pPrChange w:id="318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8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90" w:author="中井　翔子" w:date="2020-03-18T09:47:00Z"/>
                <w:rFonts w:ascii="ＭＳ ゴシック" w:eastAsia="ＭＳ ゴシック" w:hAnsi="ＭＳ ゴシック"/>
                <w:color w:val="000000"/>
                <w:spacing w:val="16"/>
                <w:kern w:val="0"/>
              </w:rPr>
              <w:pPrChange w:id="319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9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rPr>
                <w:delText>（Ａ＋Ｂ</w:delText>
              </w:r>
              <w:r w:rsidDel="00526FDE">
                <w:rPr>
                  <w:rFonts w:ascii="ＭＳ ゴシック" w:eastAsia="ＭＳ ゴシック" w:hAnsi="ＭＳ ゴシック" w:hint="eastAsia"/>
                  <w:color w:val="000000"/>
                  <w:kern w:val="0"/>
                  <w:u w:val="single" w:color="000000"/>
                </w:rPr>
                <w:delText>）</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193" w:author="中井　翔子" w:date="2020-03-18T09:47:00Z"/>
                <w:rFonts w:ascii="ＭＳ ゴシック" w:eastAsia="ＭＳ ゴシック" w:hAnsi="ＭＳ ゴシック"/>
                <w:color w:val="000000"/>
                <w:spacing w:val="16"/>
                <w:kern w:val="0"/>
              </w:rPr>
              <w:pPrChange w:id="319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19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３</w:delText>
              </w:r>
              <w:r w:rsidDel="00526FDE">
                <w:rPr>
                  <w:rFonts w:ascii="ＭＳ ゴシック" w:eastAsia="ＭＳ ゴシック" w:hAnsi="ＭＳ ゴシック"/>
                  <w:color w:val="000000"/>
                  <w:kern w:val="0"/>
                </w:rPr>
                <w:delText xml:space="preserve">         </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196" w:author="中井　翔子" w:date="2020-03-18T09:47:00Z"/>
                <w:rFonts w:ascii="ＭＳ ゴシック" w:eastAsia="ＭＳ ゴシック" w:hAnsi="ＭＳ ゴシック"/>
                <w:color w:val="000000"/>
                <w:spacing w:val="16"/>
                <w:kern w:val="0"/>
              </w:rPr>
              <w:pPrChange w:id="3197"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198" w:author="中井　翔子" w:date="2020-03-18T09:47:00Z"/>
                <w:rFonts w:ascii="ＭＳ ゴシック" w:eastAsia="ＭＳ ゴシック" w:hAnsi="ＭＳ ゴシック"/>
                <w:color w:val="000000"/>
                <w:kern w:val="0"/>
              </w:rPr>
              <w:pPrChange w:id="3199"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200" w:author="中井　翔子" w:date="2020-03-18T09:47:00Z"/>
                <w:rFonts w:ascii="ＭＳ ゴシック" w:eastAsia="ＭＳ ゴシック" w:hAnsi="ＭＳ ゴシック"/>
                <w:color w:val="000000"/>
                <w:spacing w:val="16"/>
                <w:kern w:val="0"/>
              </w:rPr>
              <w:pPrChange w:id="3201"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526FDE" w:rsidRDefault="00550E53">
      <w:pPr>
        <w:suppressAutoHyphens/>
        <w:wordWrap w:val="0"/>
        <w:spacing w:line="260" w:lineRule="exact"/>
        <w:ind w:left="420" w:hangingChars="200" w:hanging="420"/>
        <w:jc w:val="left"/>
        <w:textAlignment w:val="baseline"/>
        <w:rPr>
          <w:del w:id="3202" w:author="中井　翔子" w:date="2020-03-18T09:47:00Z"/>
        </w:rPr>
        <w:pPrChange w:id="3203" w:author="中井　翔子" w:date="2020-03-18T09:47:00Z">
          <w:pPr>
            <w:suppressAutoHyphens/>
            <w:wordWrap w:val="0"/>
            <w:spacing w:line="240" w:lineRule="exact"/>
            <w:ind w:left="420" w:hangingChars="200" w:hanging="420"/>
            <w:jc w:val="left"/>
            <w:textAlignment w:val="baseline"/>
          </w:pPr>
        </w:pPrChange>
      </w:pPr>
    </w:p>
    <w:p w:rsidR="00550E53" w:rsidDel="00526FDE" w:rsidRDefault="00550E53">
      <w:pPr>
        <w:suppressAutoHyphens/>
        <w:wordWrap w:val="0"/>
        <w:spacing w:line="260" w:lineRule="exact"/>
        <w:jc w:val="left"/>
        <w:textAlignment w:val="baseline"/>
        <w:rPr>
          <w:del w:id="3204" w:author="中井　翔子" w:date="2020-03-18T09:47:00Z"/>
          <w:rFonts w:ascii="ＭＳ ゴシック" w:eastAsia="ＭＳ ゴシック" w:hAnsi="ＭＳ ゴシック"/>
          <w:color w:val="000000"/>
          <w:spacing w:val="16"/>
          <w:kern w:val="0"/>
        </w:rPr>
        <w:pPrChange w:id="3205" w:author="中井　翔子" w:date="2020-03-18T09:47:00Z">
          <w:pPr>
            <w:suppressAutoHyphens/>
            <w:wordWrap w:val="0"/>
            <w:spacing w:line="246" w:lineRule="exact"/>
            <w:jc w:val="left"/>
            <w:textAlignment w:val="baseline"/>
          </w:pPr>
        </w:pPrChange>
      </w:pPr>
    </w:p>
    <w:p w:rsidR="00550E53" w:rsidDel="00526FDE" w:rsidRDefault="00A179F0">
      <w:pPr>
        <w:suppressAutoHyphens/>
        <w:wordWrap w:val="0"/>
        <w:spacing w:line="260" w:lineRule="exact"/>
        <w:ind w:left="1230" w:hanging="1230"/>
        <w:jc w:val="left"/>
        <w:textAlignment w:val="baseline"/>
        <w:rPr>
          <w:del w:id="3206" w:author="中井　翔子" w:date="2020-03-18T09:47:00Z"/>
          <w:rFonts w:ascii="ＭＳ ゴシック" w:eastAsia="ＭＳ ゴシック" w:hAnsi="ＭＳ ゴシック"/>
          <w:color w:val="000000"/>
          <w:spacing w:val="16"/>
          <w:kern w:val="0"/>
        </w:rPr>
        <w:pPrChange w:id="3207" w:author="中井　翔子" w:date="2020-03-18T09:47:00Z">
          <w:pPr>
            <w:suppressAutoHyphens/>
            <w:wordWrap w:val="0"/>
            <w:spacing w:line="246" w:lineRule="exact"/>
            <w:ind w:left="1230" w:hanging="1230"/>
            <w:jc w:val="left"/>
            <w:textAlignment w:val="baseline"/>
          </w:pPr>
        </w:pPrChange>
      </w:pPr>
      <w:del w:id="3208"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ind w:left="420" w:hangingChars="200" w:hanging="420"/>
        <w:jc w:val="left"/>
        <w:textAlignment w:val="baseline"/>
        <w:rPr>
          <w:del w:id="3209" w:author="中井　翔子" w:date="2020-03-18T09:47:00Z"/>
          <w:rFonts w:ascii="ＭＳ ゴシック" w:eastAsia="ＭＳ ゴシック" w:hAnsi="ＭＳ ゴシック"/>
          <w:color w:val="000000"/>
          <w:kern w:val="0"/>
        </w:rPr>
        <w:pPrChange w:id="3210" w:author="中井　翔子" w:date="2020-03-18T09:47:00Z">
          <w:pPr>
            <w:suppressAutoHyphens/>
            <w:wordWrap w:val="0"/>
            <w:spacing w:line="246" w:lineRule="exact"/>
            <w:ind w:left="420" w:hangingChars="200" w:hanging="420"/>
            <w:jc w:val="left"/>
            <w:textAlignment w:val="baseline"/>
          </w:pPr>
        </w:pPrChange>
      </w:pPr>
      <w:del w:id="3211" w:author="中井　翔子" w:date="2020-03-18T09:47:00Z">
        <w:r w:rsidDel="00526FDE">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526FDE" w:rsidRDefault="00A179F0">
      <w:pPr>
        <w:suppressAutoHyphens/>
        <w:wordWrap w:val="0"/>
        <w:spacing w:line="260" w:lineRule="exact"/>
        <w:ind w:firstLineChars="100" w:firstLine="210"/>
        <w:jc w:val="left"/>
        <w:textAlignment w:val="baseline"/>
        <w:rPr>
          <w:del w:id="3212" w:author="中井　翔子" w:date="2020-03-18T09:47:00Z"/>
          <w:rFonts w:ascii="ＭＳ ゴシック" w:eastAsia="ＭＳ ゴシック" w:hAnsi="ＭＳ ゴシック"/>
          <w:color w:val="000000"/>
          <w:spacing w:val="16"/>
          <w:kern w:val="0"/>
        </w:rPr>
        <w:pPrChange w:id="3213" w:author="中井　翔子" w:date="2020-03-18T09:47:00Z">
          <w:pPr>
            <w:suppressAutoHyphens/>
            <w:wordWrap w:val="0"/>
            <w:spacing w:line="246" w:lineRule="exact"/>
            <w:ind w:firstLineChars="100" w:firstLine="210"/>
            <w:jc w:val="left"/>
            <w:textAlignment w:val="baseline"/>
          </w:pPr>
        </w:pPrChange>
      </w:pPr>
      <w:del w:id="3214" w:author="中井　翔子" w:date="2020-03-18T09:47:00Z">
        <w:r w:rsidDel="00526FDE">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526FDE" w:rsidRDefault="00A179F0">
      <w:pPr>
        <w:suppressAutoHyphens/>
        <w:wordWrap w:val="0"/>
        <w:spacing w:line="260" w:lineRule="exact"/>
        <w:ind w:left="420" w:hangingChars="200" w:hanging="420"/>
        <w:jc w:val="left"/>
        <w:textAlignment w:val="baseline"/>
        <w:rPr>
          <w:del w:id="3215" w:author="中井　翔子" w:date="2020-03-18T09:47:00Z"/>
          <w:rFonts w:ascii="ＭＳ ゴシック" w:eastAsia="ＭＳ ゴシック" w:hAnsi="ＭＳ ゴシック"/>
          <w:color w:val="000000"/>
          <w:kern w:val="0"/>
        </w:rPr>
        <w:pPrChange w:id="3216" w:author="中井　翔子" w:date="2020-03-18T09:47:00Z">
          <w:pPr>
            <w:suppressAutoHyphens/>
            <w:wordWrap w:val="0"/>
            <w:spacing w:line="240" w:lineRule="exact"/>
            <w:ind w:left="420" w:hangingChars="200" w:hanging="420"/>
            <w:jc w:val="left"/>
            <w:textAlignment w:val="baseline"/>
          </w:pPr>
        </w:pPrChange>
      </w:pPr>
      <w:del w:id="3217" w:author="中井　翔子" w:date="2020-03-18T09:47:00Z">
        <w:r w:rsidDel="00526FDE">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p>
    <w:p w:rsidR="00550E53" w:rsidDel="00526FDE" w:rsidRDefault="00550E53">
      <w:pPr>
        <w:suppressAutoHyphens/>
        <w:wordWrap w:val="0"/>
        <w:spacing w:line="260" w:lineRule="exact"/>
        <w:ind w:left="420" w:hangingChars="200" w:hanging="420"/>
        <w:jc w:val="left"/>
        <w:textAlignment w:val="baseline"/>
        <w:rPr>
          <w:del w:id="3218" w:author="中井　翔子" w:date="2020-03-18T09:47:00Z"/>
          <w:rFonts w:ascii="ＭＳ ゴシック" w:eastAsia="ＭＳ ゴシック" w:hAnsi="ＭＳ ゴシック"/>
          <w:color w:val="000000"/>
          <w:kern w:val="0"/>
        </w:rPr>
        <w:pPrChange w:id="3219" w:author="中井　翔子" w:date="2020-03-18T09:47:00Z">
          <w:pPr>
            <w:suppressAutoHyphens/>
            <w:wordWrap w:val="0"/>
            <w:spacing w:line="240" w:lineRule="exact"/>
            <w:ind w:left="420" w:hangingChars="200" w:hanging="420"/>
            <w:jc w:val="left"/>
            <w:textAlignment w:val="baseline"/>
          </w:pPr>
        </w:pPrChange>
      </w:pPr>
    </w:p>
    <w:p w:rsidR="00550E53" w:rsidDel="00526FDE" w:rsidRDefault="00550E53">
      <w:pPr>
        <w:suppressAutoHyphens/>
        <w:wordWrap w:val="0"/>
        <w:spacing w:line="260" w:lineRule="exact"/>
        <w:ind w:left="420" w:hangingChars="200" w:hanging="420"/>
        <w:jc w:val="left"/>
        <w:textAlignment w:val="baseline"/>
        <w:rPr>
          <w:del w:id="3220" w:author="中井　翔子" w:date="2020-03-18T09:47:00Z"/>
          <w:rFonts w:ascii="ＭＳ ゴシック" w:eastAsia="ＭＳ ゴシック" w:hAnsi="ＭＳ ゴシック"/>
          <w:color w:val="000000"/>
          <w:kern w:val="0"/>
        </w:rPr>
        <w:pPrChange w:id="3221" w:author="中井　翔子" w:date="2020-03-18T09:47:00Z">
          <w:pPr>
            <w:suppressAutoHyphens/>
            <w:wordWrap w:val="0"/>
            <w:spacing w:line="240" w:lineRule="exact"/>
            <w:ind w:left="420" w:hangingChars="200" w:hanging="420"/>
            <w:jc w:val="left"/>
            <w:textAlignment w:val="baseline"/>
          </w:pPr>
        </w:pPrChange>
      </w:pPr>
    </w:p>
    <w:p w:rsidR="00550E53" w:rsidDel="00526FDE" w:rsidRDefault="00550E53">
      <w:pPr>
        <w:suppressAutoHyphens/>
        <w:wordWrap w:val="0"/>
        <w:spacing w:line="260" w:lineRule="exact"/>
        <w:ind w:left="420" w:hangingChars="200" w:hanging="420"/>
        <w:jc w:val="left"/>
        <w:textAlignment w:val="baseline"/>
        <w:rPr>
          <w:del w:id="3222" w:author="中井　翔子" w:date="2020-03-18T09:47:00Z"/>
          <w:rFonts w:ascii="ＭＳ ゴシック" w:eastAsia="ＭＳ ゴシック" w:hAnsi="ＭＳ ゴシック"/>
          <w:color w:val="000000"/>
          <w:kern w:val="0"/>
        </w:rPr>
        <w:pPrChange w:id="3223" w:author="中井　翔子" w:date="2020-03-18T09:47:00Z">
          <w:pPr>
            <w:suppressAutoHyphens/>
            <w:wordWrap w:val="0"/>
            <w:spacing w:line="240" w:lineRule="exact"/>
            <w:ind w:left="420" w:hangingChars="200" w:hanging="420"/>
            <w:jc w:val="left"/>
            <w:textAlignment w:val="baseline"/>
          </w:pPr>
        </w:pPrChange>
      </w:pPr>
    </w:p>
    <w:p w:rsidR="00550E53" w:rsidDel="00526FDE" w:rsidRDefault="00550E53">
      <w:pPr>
        <w:suppressAutoHyphens/>
        <w:wordWrap w:val="0"/>
        <w:spacing w:line="260" w:lineRule="exact"/>
        <w:ind w:left="420" w:hangingChars="200" w:hanging="420"/>
        <w:jc w:val="left"/>
        <w:textAlignment w:val="baseline"/>
        <w:rPr>
          <w:del w:id="3224" w:author="中井　翔子" w:date="2020-03-18T09:47:00Z"/>
          <w:rFonts w:ascii="ＭＳ ゴシック" w:eastAsia="ＭＳ ゴシック" w:hAnsi="ＭＳ ゴシック"/>
          <w:color w:val="000000"/>
          <w:kern w:val="0"/>
        </w:rPr>
        <w:pPrChange w:id="3225" w:author="中井　翔子" w:date="2020-03-18T09:47:00Z">
          <w:pPr>
            <w:suppressAutoHyphens/>
            <w:wordWrap w:val="0"/>
            <w:spacing w:line="240" w:lineRule="exact"/>
            <w:ind w:left="420" w:hangingChars="200" w:hanging="420"/>
            <w:jc w:val="left"/>
            <w:textAlignment w:val="baseline"/>
          </w:pPr>
        </w:pPrChange>
      </w:pPr>
    </w:p>
    <w:p w:rsidR="00550E53" w:rsidDel="00526FDE" w:rsidRDefault="00A179F0">
      <w:pPr>
        <w:widowControl/>
        <w:spacing w:line="260" w:lineRule="exact"/>
        <w:jc w:val="left"/>
        <w:rPr>
          <w:del w:id="3226" w:author="中井　翔子" w:date="2020-03-18T09:47:00Z"/>
          <w:rFonts w:ascii="ＭＳ ゴシック" w:eastAsia="ＭＳ ゴシック" w:hAnsi="ＭＳ ゴシック"/>
          <w:color w:val="000000"/>
          <w:kern w:val="0"/>
        </w:rPr>
        <w:pPrChange w:id="3227" w:author="中井　翔子" w:date="2020-03-18T09:47:00Z">
          <w:pPr>
            <w:widowControl/>
            <w:jc w:val="left"/>
          </w:pPr>
        </w:pPrChange>
      </w:pPr>
      <w:del w:id="3228" w:author="中井　翔子" w:date="2020-03-18T09:47:00Z">
        <w:r w:rsidDel="00526FDE">
          <w:rPr>
            <w:rFonts w:ascii="ＭＳ ゴシック" w:eastAsia="ＭＳ ゴシック" w:hAnsi="ＭＳ ゴシック"/>
            <w:color w:val="000000"/>
            <w:kern w:val="0"/>
          </w:rPr>
          <w:br w:type="page"/>
        </w:r>
      </w:del>
    </w:p>
    <w:p w:rsidR="00550E53" w:rsidDel="00526FDE" w:rsidRDefault="00550E53">
      <w:pPr>
        <w:suppressAutoHyphens/>
        <w:wordWrap w:val="0"/>
        <w:spacing w:line="260" w:lineRule="exact"/>
        <w:ind w:left="420" w:hangingChars="200" w:hanging="420"/>
        <w:jc w:val="left"/>
        <w:textAlignment w:val="baseline"/>
        <w:rPr>
          <w:del w:id="3229" w:author="中井　翔子" w:date="2020-03-18T09:47:00Z"/>
          <w:rFonts w:ascii="ＭＳ ゴシック" w:eastAsia="ＭＳ ゴシック" w:hAnsi="ＭＳ ゴシック"/>
          <w:color w:val="000000"/>
          <w:kern w:val="0"/>
        </w:rPr>
        <w:pPrChange w:id="3230" w:author="中井　翔子" w:date="2020-03-18T09:47:00Z">
          <w:pPr>
            <w:suppressAutoHyphens/>
            <w:wordWrap w:val="0"/>
            <w:spacing w:line="240" w:lineRule="exact"/>
            <w:ind w:left="420" w:hangingChars="200" w:hanging="420"/>
            <w:jc w:val="left"/>
            <w:textAlignment w:val="baseline"/>
          </w:pPr>
        </w:pPrChange>
      </w:pPr>
    </w:p>
    <w:p w:rsidR="00550E53" w:rsidDel="00526FDE" w:rsidRDefault="00A179F0">
      <w:pPr>
        <w:suppressAutoHyphens/>
        <w:wordWrap w:val="0"/>
        <w:spacing w:line="260" w:lineRule="exact"/>
        <w:ind w:left="420" w:hangingChars="200" w:hanging="420"/>
        <w:jc w:val="left"/>
        <w:textAlignment w:val="baseline"/>
        <w:rPr>
          <w:del w:id="3231" w:author="中井　翔子" w:date="2020-03-18T09:47:00Z"/>
          <w:rFonts w:ascii="ＭＳ ゴシック" w:eastAsia="ＭＳ ゴシック" w:hAnsi="ＭＳ ゴシック"/>
          <w:color w:val="000000"/>
          <w:kern w:val="0"/>
        </w:rPr>
        <w:pPrChange w:id="3232" w:author="中井　翔子" w:date="2020-03-18T09:47:00Z">
          <w:pPr>
            <w:suppressAutoHyphens/>
            <w:wordWrap w:val="0"/>
            <w:spacing w:line="240" w:lineRule="exact"/>
            <w:ind w:left="420" w:hangingChars="200" w:hanging="420"/>
            <w:jc w:val="left"/>
            <w:textAlignment w:val="baseline"/>
          </w:pPr>
        </w:pPrChange>
      </w:pPr>
      <w:del w:id="3233" w:author="中井　翔子" w:date="2020-03-18T09:47:00Z">
        <w:r w:rsidDel="00526FDE">
          <w:rPr>
            <w:rFonts w:ascii="ＭＳ ゴシック" w:eastAsia="ＭＳ ゴシック" w:hAnsi="ＭＳ ゴシック" w:hint="eastAsia"/>
            <w:color w:val="000000"/>
            <w:kern w:val="0"/>
          </w:rPr>
          <w:delText>第６項様式③</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526FDE">
        <w:trPr>
          <w:del w:id="3234" w:author="中井　翔子" w:date="2020-03-18T09:47:00Z"/>
        </w:trPr>
        <w:tc>
          <w:tcPr>
            <w:tcW w:w="8505" w:type="dxa"/>
            <w:tcBorders>
              <w:top w:val="single" w:sz="4" w:space="0" w:color="000000"/>
              <w:left w:val="single" w:sz="4" w:space="0" w:color="000000"/>
              <w:bottom w:val="single" w:sz="4" w:space="0" w:color="000000"/>
              <w:right w:val="single" w:sz="4" w:space="0" w:color="000000"/>
            </w:tcBorders>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235" w:author="中井　翔子" w:date="2020-03-18T09:47:00Z"/>
                <w:rFonts w:ascii="ＭＳ ゴシック" w:eastAsia="ＭＳ ゴシック" w:hAnsi="ＭＳ ゴシック"/>
                <w:color w:val="000000"/>
                <w:spacing w:val="16"/>
                <w:kern w:val="0"/>
              </w:rPr>
              <w:pPrChange w:id="3236"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3237" w:author="中井　翔子" w:date="2020-03-18T09:47:00Z"/>
                <w:rFonts w:ascii="ＭＳ ゴシック" w:eastAsia="ＭＳ ゴシック" w:hAnsi="ＭＳ ゴシック"/>
                <w:color w:val="000000"/>
                <w:kern w:val="0"/>
              </w:rPr>
              <w:pPrChange w:id="3238"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3239" w:author="中井　翔子" w:date="2020-03-18T09:47:00Z">
              <w:r w:rsidDel="00526FDE">
                <w:rPr>
                  <w:rFonts w:ascii="ＭＳ ゴシック" w:eastAsia="ＭＳ ゴシック" w:hAnsi="ＭＳ ゴシック" w:hint="eastAsia"/>
                  <w:color w:val="000000"/>
                  <w:kern w:val="0"/>
                </w:rPr>
                <w:delText>中小企業信用保険法第２条第６項</w:delText>
              </w:r>
            </w:del>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3240" w:author="中井　翔子" w:date="2020-03-18T09:47:00Z"/>
                <w:rFonts w:ascii="ＭＳ ゴシック" w:eastAsia="ＭＳ ゴシック" w:hAnsi="ＭＳ ゴシック"/>
                <w:color w:val="000000"/>
                <w:spacing w:val="16"/>
                <w:kern w:val="0"/>
              </w:rPr>
              <w:pPrChange w:id="3241"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3242" w:author="中井　翔子" w:date="2020-03-18T09:47:00Z">
              <w:r w:rsidDel="00526FDE">
                <w:rPr>
                  <w:rFonts w:ascii="ＭＳ ゴシック" w:eastAsia="ＭＳ ゴシック" w:hAnsi="ＭＳ ゴシック" w:hint="eastAsia"/>
                  <w:color w:val="000000"/>
                  <w:kern w:val="0"/>
                </w:rPr>
                <w:delText>の規定による認定申請書（例）</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243" w:author="中井　翔子" w:date="2020-03-18T09:47:00Z"/>
                <w:rFonts w:ascii="ＭＳ ゴシック" w:eastAsia="ＭＳ ゴシック" w:hAnsi="ＭＳ ゴシック"/>
                <w:color w:val="000000"/>
                <w:spacing w:val="16"/>
                <w:kern w:val="0"/>
              </w:rPr>
              <w:pPrChange w:id="324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2808" w:firstLine="5897"/>
              <w:jc w:val="left"/>
              <w:textAlignment w:val="baseline"/>
              <w:rPr>
                <w:del w:id="3245" w:author="中井　翔子" w:date="2020-03-18T09:47:00Z"/>
                <w:rFonts w:ascii="ＭＳ ゴシック" w:eastAsia="ＭＳ ゴシック" w:hAnsi="ＭＳ ゴシック"/>
                <w:color w:val="000000"/>
                <w:spacing w:val="16"/>
                <w:kern w:val="0"/>
              </w:rPr>
              <w:pPrChange w:id="3246" w:author="中井　翔子" w:date="2020-03-18T09: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3247" w:author="中井　翔子" w:date="2020-03-18T09:47:00Z">
              <w:r w:rsidDel="00526FDE">
                <w:rPr>
                  <w:rFonts w:ascii="ＭＳ ゴシック" w:eastAsia="ＭＳ ゴシック" w:hAnsi="ＭＳ ゴシック" w:hint="eastAsia"/>
                  <w:color w:val="000000"/>
                  <w:kern w:val="0"/>
                </w:rPr>
                <w:delText xml:space="preserve">　　年　　月　　日</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248" w:author="中井　翔子" w:date="2020-03-18T09:47:00Z"/>
                <w:rFonts w:ascii="ＭＳ ゴシック" w:eastAsia="ＭＳ ゴシック" w:hAnsi="ＭＳ ゴシック"/>
                <w:color w:val="000000"/>
                <w:spacing w:val="16"/>
                <w:kern w:val="0"/>
              </w:rPr>
              <w:pPrChange w:id="324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110" w:firstLine="231"/>
              <w:jc w:val="left"/>
              <w:textAlignment w:val="baseline"/>
              <w:rPr>
                <w:del w:id="3250" w:author="中井　翔子" w:date="2020-03-18T09:47:00Z"/>
                <w:rFonts w:ascii="ＭＳ ゴシック" w:eastAsia="ＭＳ ゴシック" w:hAnsi="ＭＳ ゴシック"/>
                <w:color w:val="000000"/>
                <w:spacing w:val="16"/>
                <w:kern w:val="0"/>
              </w:rPr>
              <w:pPrChange w:id="3251" w:author="中井　翔子" w:date="2020-03-18T09: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3252" w:author="中井　翔子" w:date="2020-03-18T09:47:00Z">
              <w:r w:rsidDel="00526FDE">
                <w:rPr>
                  <w:rFonts w:ascii="ＭＳ ゴシック" w:eastAsia="ＭＳ ゴシック" w:hAnsi="ＭＳ ゴシック" w:hint="eastAsia"/>
                  <w:color w:val="000000"/>
                  <w:kern w:val="0"/>
                </w:rPr>
                <w:delText>（市町村長又は特別区長）　殿</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253" w:author="中井　翔子" w:date="2020-03-18T09:47:00Z"/>
                <w:rFonts w:ascii="ＭＳ ゴシック" w:eastAsia="ＭＳ ゴシック" w:hAnsi="ＭＳ ゴシック"/>
                <w:color w:val="000000"/>
                <w:spacing w:val="16"/>
                <w:kern w:val="0"/>
              </w:rPr>
              <w:pPrChange w:id="325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255" w:author="中井　翔子" w:date="2020-03-18T09:47:00Z"/>
                <w:rFonts w:ascii="ＭＳ ゴシック" w:eastAsia="ＭＳ ゴシック" w:hAnsi="ＭＳ ゴシック"/>
                <w:color w:val="000000"/>
                <w:spacing w:val="16"/>
                <w:kern w:val="0"/>
              </w:rPr>
              <w:pPrChange w:id="3256"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1798" w:firstLine="3776"/>
              <w:jc w:val="left"/>
              <w:textAlignment w:val="baseline"/>
              <w:rPr>
                <w:del w:id="3257" w:author="中井　翔子" w:date="2020-03-18T09:47:00Z"/>
                <w:rFonts w:ascii="ＭＳ ゴシック" w:eastAsia="ＭＳ ゴシック" w:hAnsi="ＭＳ ゴシック"/>
                <w:color w:val="000000"/>
                <w:spacing w:val="16"/>
                <w:kern w:val="0"/>
              </w:rPr>
              <w:pPrChange w:id="3258" w:author="中井　翔子" w:date="2020-03-18T09: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259" w:author="中井　翔子" w:date="2020-03-18T09:47:00Z">
              <w:r w:rsidDel="00526FDE">
                <w:rPr>
                  <w:rFonts w:ascii="ＭＳ ゴシック" w:eastAsia="ＭＳ ゴシック" w:hAnsi="ＭＳ ゴシック" w:hint="eastAsia"/>
                  <w:color w:val="000000"/>
                  <w:kern w:val="0"/>
                </w:rPr>
                <w:delText>申請者</w:delText>
              </w:r>
            </w:del>
          </w:p>
          <w:p w:rsidR="00550E53" w:rsidDel="00526FDE" w:rsidRDefault="00A179F0">
            <w:pPr>
              <w:suppressAutoHyphens/>
              <w:kinsoku w:val="0"/>
              <w:wordWrap w:val="0"/>
              <w:overflowPunct w:val="0"/>
              <w:autoSpaceDE w:val="0"/>
              <w:autoSpaceDN w:val="0"/>
              <w:adjustRightInd w:val="0"/>
              <w:spacing w:line="260" w:lineRule="exact"/>
              <w:ind w:firstLineChars="1798" w:firstLine="3776"/>
              <w:jc w:val="left"/>
              <w:textAlignment w:val="baseline"/>
              <w:rPr>
                <w:del w:id="3260" w:author="中井　翔子" w:date="2020-03-18T09:47:00Z"/>
                <w:rFonts w:ascii="ＭＳ ゴシック" w:eastAsia="ＭＳ ゴシック" w:hAnsi="ＭＳ ゴシック"/>
                <w:color w:val="000000"/>
                <w:spacing w:val="16"/>
                <w:kern w:val="0"/>
              </w:rPr>
              <w:pPrChange w:id="3261" w:author="中井　翔子" w:date="2020-03-18T09: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262" w:author="中井　翔子" w:date="2020-03-18T09:47:00Z">
              <w:r w:rsidDel="00526FDE">
                <w:rPr>
                  <w:rFonts w:ascii="ＭＳ ゴシック" w:eastAsia="ＭＳ ゴシック" w:hAnsi="ＭＳ ゴシック" w:hint="eastAsia"/>
                  <w:color w:val="000000"/>
                  <w:kern w:val="0"/>
                  <w:u w:val="single" w:color="000000"/>
                </w:rPr>
                <w:delText xml:space="preserve">住　所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ind w:firstLineChars="1798" w:firstLine="3776"/>
              <w:jc w:val="left"/>
              <w:textAlignment w:val="baseline"/>
              <w:rPr>
                <w:del w:id="3263" w:author="中井　翔子" w:date="2020-03-18T09:47:00Z"/>
                <w:rFonts w:ascii="ＭＳ ゴシック" w:eastAsia="ＭＳ ゴシック" w:hAnsi="ＭＳ ゴシック"/>
                <w:color w:val="000000"/>
                <w:spacing w:val="16"/>
                <w:kern w:val="0"/>
              </w:rPr>
              <w:pPrChange w:id="3264" w:author="中井　翔子" w:date="2020-03-18T09: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265" w:author="中井　翔子" w:date="2020-03-18T09:47:00Z">
              <w:r w:rsidDel="00526FDE">
                <w:rPr>
                  <w:rFonts w:ascii="ＭＳ ゴシック" w:eastAsia="ＭＳ ゴシック" w:hAnsi="ＭＳ ゴシック" w:hint="eastAsia"/>
                  <w:color w:val="000000"/>
                  <w:kern w:val="0"/>
                  <w:u w:val="single" w:color="000000"/>
                </w:rPr>
                <w:delText>氏　名　（名称及び代表者の氏名）</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印</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266" w:author="中井　翔子" w:date="2020-03-18T09:47:00Z"/>
                <w:rFonts w:ascii="ＭＳ ゴシック" w:eastAsia="ＭＳ ゴシック" w:hAnsi="ＭＳ ゴシック"/>
                <w:color w:val="000000"/>
                <w:spacing w:val="16"/>
                <w:kern w:val="0"/>
              </w:rPr>
              <w:pPrChange w:id="3267"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268" w:author="中井　翔子" w:date="2020-03-18T09:47:00Z"/>
                <w:rFonts w:ascii="ＭＳ ゴシック" w:eastAsia="ＭＳ ゴシック" w:hAnsi="ＭＳ ゴシック"/>
                <w:color w:val="000000"/>
                <w:spacing w:val="16"/>
                <w:kern w:val="0"/>
              </w:rPr>
              <w:pPrChange w:id="326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270" w:author="中井　翔子" w:date="2020-03-18T09:47:00Z">
              <w:r w:rsidDel="00526FDE">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271" w:author="中井　翔子" w:date="2020-03-18T09:47:00Z"/>
                <w:rFonts w:ascii="ＭＳ ゴシック" w:eastAsia="ＭＳ ゴシック" w:hAnsi="ＭＳ ゴシック"/>
                <w:color w:val="000000"/>
                <w:spacing w:val="16"/>
                <w:kern w:val="0"/>
              </w:rPr>
              <w:pPrChange w:id="3272"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3273" w:author="中井　翔子" w:date="2020-03-18T09:47:00Z"/>
                <w:rFonts w:ascii="ＭＳ ゴシック" w:eastAsia="ＭＳ ゴシック" w:hAnsi="ＭＳ ゴシック"/>
                <w:color w:val="000000"/>
                <w:spacing w:val="16"/>
                <w:kern w:val="0"/>
              </w:rPr>
              <w:pPrChange w:id="3274" w:author="中井　翔子" w:date="2020-03-18T09:47:00Z">
                <w:pPr>
                  <w:suppressAutoHyphens/>
                  <w:kinsoku w:val="0"/>
                  <w:wordWrap w:val="0"/>
                  <w:overflowPunct w:val="0"/>
                  <w:autoSpaceDE w:val="0"/>
                  <w:autoSpaceDN w:val="0"/>
                  <w:adjustRightInd w:val="0"/>
                  <w:spacing w:line="240" w:lineRule="exact"/>
                  <w:jc w:val="center"/>
                  <w:textAlignment w:val="baseline"/>
                </w:pPr>
              </w:pPrChange>
            </w:pPr>
            <w:del w:id="3275" w:author="中井　翔子" w:date="2020-03-18T09:47:00Z">
              <w:r w:rsidDel="00526FDE">
                <w:rPr>
                  <w:rFonts w:ascii="ＭＳ ゴシック" w:eastAsia="ＭＳ ゴシック" w:hAnsi="ＭＳ ゴシック" w:hint="eastAsia"/>
                  <w:color w:val="000000"/>
                  <w:kern w:val="0"/>
                </w:rPr>
                <w:delText>記</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276" w:author="中井　翔子" w:date="2020-03-18T09:47:00Z"/>
                <w:rFonts w:ascii="ＭＳ ゴシック" w:eastAsia="ＭＳ ゴシック" w:hAnsi="ＭＳ ゴシック"/>
                <w:color w:val="000000"/>
                <w:spacing w:val="16"/>
                <w:kern w:val="0"/>
              </w:rPr>
              <w:pPrChange w:id="3277"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278" w:author="中井　翔子" w:date="2020-03-18T09:47:00Z"/>
                <w:rFonts w:ascii="ＭＳ ゴシック" w:eastAsia="ＭＳ ゴシック" w:hAnsi="ＭＳ ゴシック"/>
                <w:color w:val="000000"/>
                <w:spacing w:val="16"/>
                <w:kern w:val="0"/>
              </w:rPr>
              <w:pPrChange w:id="327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280" w:author="中井　翔子" w:date="2020-03-18T09:47:00Z">
              <w:r w:rsidDel="00526FDE">
                <w:rPr>
                  <w:rFonts w:ascii="ＭＳ ゴシック" w:eastAsia="ＭＳ ゴシック" w:hAnsi="ＭＳ ゴシック" w:hint="eastAsia"/>
                  <w:color w:val="000000"/>
                  <w:kern w:val="0"/>
                </w:rPr>
                <w:delText>１　事業開始年月日</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281" w:author="中井　翔子" w:date="2020-03-18T09:47:00Z"/>
                <w:rFonts w:ascii="ＭＳ ゴシック" w:eastAsia="ＭＳ ゴシック" w:hAnsi="ＭＳ ゴシック"/>
                <w:color w:val="000000"/>
                <w:spacing w:val="16"/>
                <w:kern w:val="0"/>
              </w:rPr>
              <w:pPrChange w:id="328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283" w:author="中井　翔子" w:date="2020-03-18T09:47:00Z">
              <w:r w:rsidDel="00526FDE">
                <w:rPr>
                  <w:rFonts w:ascii="ＭＳ ゴシック" w:eastAsia="ＭＳ ゴシック" w:hAnsi="ＭＳ ゴシック" w:hint="eastAsia"/>
                  <w:color w:val="000000"/>
                  <w:kern w:val="0"/>
                </w:rPr>
                <w:delText>２</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（１）売上高等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284" w:author="中井　翔子" w:date="2020-03-18T09:47:00Z"/>
                <w:rFonts w:ascii="ＭＳ ゴシック" w:eastAsia="ＭＳ ゴシック" w:hAnsi="ＭＳ ゴシック"/>
                <w:color w:val="000000"/>
                <w:spacing w:val="16"/>
                <w:kern w:val="0"/>
              </w:rPr>
              <w:pPrChange w:id="328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28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（イ）最近１か月間の売上高等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287" w:author="中井　翔子" w:date="2020-03-18T09:47:00Z"/>
                <w:rFonts w:ascii="ＭＳ ゴシック" w:eastAsia="ＭＳ ゴシック" w:hAnsi="ＭＳ ゴシック"/>
                <w:color w:val="000000"/>
                <w:spacing w:val="16"/>
                <w:kern w:val="0"/>
              </w:rPr>
              <w:pPrChange w:id="328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28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　　　　％（実績）</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290" w:author="中井　翔子" w:date="2020-03-18T09:47:00Z"/>
                <w:rFonts w:ascii="ＭＳ ゴシック" w:eastAsia="ＭＳ ゴシック" w:hAnsi="ＭＳ ゴシック"/>
                <w:color w:val="000000"/>
                <w:spacing w:val="16"/>
                <w:kern w:val="0"/>
              </w:rPr>
              <w:pPrChange w:id="329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292"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Ｂ－Ａ</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293" w:author="中井　翔子" w:date="2020-03-18T09:47:00Z"/>
                <w:rFonts w:ascii="ＭＳ ゴシック" w:eastAsia="ＭＳ ゴシック" w:hAnsi="ＭＳ ゴシック"/>
                <w:color w:val="000000"/>
                <w:spacing w:val="16"/>
                <w:kern w:val="0"/>
              </w:rPr>
              <w:pPrChange w:id="329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295"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w:delText>
              </w:r>
              <w:r w:rsidDel="00526FDE">
                <w:rPr>
                  <w:rFonts w:ascii="ＭＳ ゴシック" w:eastAsia="ＭＳ ゴシック" w:hAnsi="ＭＳ ゴシック"/>
                  <w:color w:val="000000"/>
                  <w:kern w:val="0"/>
                </w:rPr>
                <w:delText>100</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296" w:author="中井　翔子" w:date="2020-03-18T09:47:00Z"/>
                <w:rFonts w:ascii="ＭＳ ゴシック" w:eastAsia="ＭＳ ゴシック" w:hAnsi="ＭＳ ゴシック"/>
                <w:color w:val="000000"/>
                <w:spacing w:val="16"/>
                <w:kern w:val="0"/>
              </w:rPr>
              <w:pPrChange w:id="329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298"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Ａ：信用の収縮の発生における最近１か月間の売上高等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299" w:author="中井　翔子" w:date="2020-03-18T09:47:00Z"/>
                <w:rFonts w:ascii="ＭＳ ゴシック" w:eastAsia="ＭＳ ゴシック" w:hAnsi="ＭＳ ゴシック"/>
                <w:color w:val="000000"/>
                <w:spacing w:val="16"/>
                <w:kern w:val="0"/>
              </w:rPr>
              <w:pPrChange w:id="330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301"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302" w:author="中井　翔子" w:date="2020-03-18T09:47:00Z"/>
                <w:rFonts w:ascii="ＭＳ ゴシック" w:eastAsia="ＭＳ ゴシック" w:hAnsi="ＭＳ ゴシック"/>
                <w:color w:val="000000"/>
                <w:spacing w:val="16"/>
                <w:kern w:val="0"/>
              </w:rPr>
              <w:pPrChange w:id="330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304"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Ｂ：令和元年１２月の売上高等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305" w:author="中井　翔子" w:date="2020-03-18T09:47:00Z"/>
                <w:rFonts w:ascii="ＭＳ ゴシック" w:eastAsia="ＭＳ ゴシック" w:hAnsi="ＭＳ ゴシック"/>
                <w:color w:val="000000"/>
                <w:spacing w:val="16"/>
                <w:kern w:val="0"/>
              </w:rPr>
              <w:pPrChange w:id="330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307"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308" w:author="中井　翔子" w:date="2020-03-18T09:47:00Z"/>
                <w:rFonts w:ascii="ＭＳ ゴシック" w:eastAsia="ＭＳ ゴシック" w:hAnsi="ＭＳ ゴシック"/>
                <w:color w:val="000000"/>
                <w:spacing w:val="16"/>
                <w:kern w:val="0"/>
              </w:rPr>
              <w:pPrChange w:id="330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310"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（ロ）最近３か月間の売上高等の実績見込み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311" w:author="中井　翔子" w:date="2020-03-18T09:47:00Z"/>
                <w:rFonts w:ascii="ＭＳ ゴシック" w:eastAsia="ＭＳ ゴシック" w:hAnsi="ＭＳ ゴシック"/>
                <w:color w:val="000000"/>
                <w:spacing w:val="16"/>
                <w:kern w:val="0"/>
              </w:rPr>
              <w:pPrChange w:id="331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313"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u w:val="single" w:color="000000"/>
                </w:rPr>
                <w:delText>減少率</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314" w:author="中井　翔子" w:date="2020-03-18T09:47:00Z"/>
                <w:rFonts w:ascii="ＭＳ ゴシック" w:eastAsia="ＭＳ ゴシック" w:hAnsi="ＭＳ ゴシック"/>
                <w:color w:val="000000"/>
                <w:spacing w:val="16"/>
                <w:kern w:val="0"/>
              </w:rPr>
              <w:pPrChange w:id="331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31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hint="eastAsia"/>
                  <w:color w:val="000000"/>
                  <w:kern w:val="0"/>
                  <w:u w:val="single"/>
                </w:rPr>
                <w:delText xml:space="preserve">　（Ｂ×３）－（</w:delText>
              </w:r>
              <w:r w:rsidDel="00526FDE">
                <w:rPr>
                  <w:rFonts w:ascii="ＭＳ ゴシック" w:eastAsia="ＭＳ ゴシック" w:hAnsi="ＭＳ ゴシック" w:hint="eastAsia"/>
                  <w:color w:val="000000"/>
                  <w:kern w:val="0"/>
                  <w:u w:val="single" w:color="000000"/>
                </w:rPr>
                <w:delText>Ａ＋Ｃ）</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317" w:author="中井　翔子" w:date="2020-03-18T09:47:00Z"/>
                <w:rFonts w:ascii="ＭＳ ゴシック" w:eastAsia="ＭＳ ゴシック" w:hAnsi="ＭＳ ゴシック"/>
                <w:color w:val="000000"/>
                <w:spacing w:val="16"/>
                <w:kern w:val="0"/>
              </w:rPr>
              <w:pPrChange w:id="331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31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Ｂ×３　　　　 ×</w:delText>
              </w:r>
              <w:r w:rsidDel="00526FDE">
                <w:rPr>
                  <w:rFonts w:ascii="ＭＳ ゴシック" w:eastAsia="ＭＳ ゴシック" w:hAnsi="ＭＳ ゴシック"/>
                  <w:color w:val="000000"/>
                  <w:kern w:val="0"/>
                </w:rPr>
                <w:delText>100</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320" w:author="中井　翔子" w:date="2020-03-18T09:47:00Z"/>
                <w:rFonts w:ascii="ＭＳ ゴシック" w:eastAsia="ＭＳ ゴシック" w:hAnsi="ＭＳ ゴシック"/>
                <w:color w:val="000000"/>
                <w:spacing w:val="16"/>
                <w:kern w:val="0"/>
              </w:rPr>
              <w:pPrChange w:id="3321"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322" w:author="中井　翔子" w:date="2020-03-18T09:47:00Z"/>
                <w:rFonts w:ascii="ＭＳ ゴシック" w:eastAsia="ＭＳ ゴシック" w:hAnsi="ＭＳ ゴシック"/>
                <w:color w:val="000000"/>
                <w:spacing w:val="16"/>
                <w:kern w:val="0"/>
              </w:rPr>
              <w:pPrChange w:id="3323"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324" w:author="中井　翔子" w:date="2020-03-18T09:47:00Z"/>
                <w:rFonts w:ascii="ＭＳ ゴシック" w:eastAsia="ＭＳ ゴシック" w:hAnsi="ＭＳ ゴシック"/>
                <w:color w:val="000000"/>
                <w:spacing w:val="16"/>
                <w:kern w:val="0"/>
              </w:rPr>
              <w:pPrChange w:id="332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326"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Ｃ：Ａの期間後２か月間の見込み売上高等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327" w:author="中井　翔子" w:date="2020-03-18T09:47:00Z"/>
                <w:rFonts w:ascii="ＭＳ ゴシック" w:eastAsia="ＭＳ ゴシック" w:hAnsi="ＭＳ ゴシック"/>
                <w:color w:val="000000"/>
                <w:spacing w:val="16"/>
                <w:kern w:val="0"/>
              </w:rPr>
              <w:pPrChange w:id="332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329" w:author="中井　翔子" w:date="2020-03-18T09:47:00Z">
              <w:r w:rsidDel="00526FDE">
                <w:rPr>
                  <w:rFonts w:ascii="ＭＳ ゴシック" w:eastAsia="ＭＳ ゴシック" w:hAnsi="ＭＳ ゴシック"/>
                  <w:color w:val="000000"/>
                  <w:kern w:val="0"/>
                </w:rPr>
                <w:delText xml:space="preserve">    </w:delText>
              </w:r>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u w:val="single" w:color="000000"/>
                </w:rPr>
                <w:delText xml:space="preserve">                  </w:delText>
              </w:r>
              <w:r w:rsidDel="00526FDE">
                <w:rPr>
                  <w:rFonts w:ascii="ＭＳ ゴシック" w:eastAsia="ＭＳ ゴシック" w:hAnsi="ＭＳ ゴシック" w:hint="eastAsia"/>
                  <w:color w:val="000000"/>
                  <w:kern w:val="0"/>
                  <w:u w:val="single" w:color="000000"/>
                </w:rPr>
                <w:delText>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330" w:author="中井　翔子" w:date="2020-03-18T09:47:00Z"/>
                <w:rFonts w:ascii="ＭＳ ゴシック" w:eastAsia="ＭＳ ゴシック" w:hAnsi="ＭＳ ゴシック"/>
                <w:color w:val="000000"/>
                <w:spacing w:val="16"/>
                <w:kern w:val="0"/>
              </w:rPr>
              <w:pPrChange w:id="333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332" w:author="中井　翔子" w:date="2020-03-18T09:47:00Z">
              <w:r w:rsidDel="00526FDE">
                <w:rPr>
                  <w:rFonts w:ascii="ＭＳ ゴシック" w:eastAsia="ＭＳ ゴシック" w:hAnsi="ＭＳ ゴシック" w:hint="eastAsia"/>
                  <w:color w:val="000000"/>
                  <w:kern w:val="0"/>
                </w:rPr>
                <w:delText xml:space="preserve">　</w:delText>
              </w:r>
              <w:r w:rsidDel="00526FDE">
                <w:rPr>
                  <w:rFonts w:ascii="ＭＳ ゴシック" w:eastAsia="ＭＳ ゴシック" w:hAnsi="ＭＳ ゴシック"/>
                  <w:color w:val="000000"/>
                  <w:kern w:val="0"/>
                </w:rPr>
                <w:delText xml:space="preserve">        </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333" w:author="中井　翔子" w:date="2020-03-18T09:47:00Z"/>
                <w:rFonts w:ascii="ＭＳ ゴシック" w:eastAsia="ＭＳ ゴシック" w:hAnsi="ＭＳ ゴシック"/>
                <w:color w:val="000000"/>
                <w:spacing w:val="16"/>
                <w:kern w:val="0"/>
              </w:rPr>
              <w:pPrChange w:id="3334"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526FDE" w:rsidRDefault="00550E53">
      <w:pPr>
        <w:suppressAutoHyphens/>
        <w:wordWrap w:val="0"/>
        <w:spacing w:line="260" w:lineRule="exact"/>
        <w:ind w:left="420" w:hangingChars="200" w:hanging="420"/>
        <w:jc w:val="left"/>
        <w:textAlignment w:val="baseline"/>
        <w:rPr>
          <w:del w:id="3335" w:author="中井　翔子" w:date="2020-03-18T09:47:00Z"/>
        </w:rPr>
        <w:pPrChange w:id="3336" w:author="中井　翔子" w:date="2020-03-18T09:47:00Z">
          <w:pPr>
            <w:suppressAutoHyphens/>
            <w:wordWrap w:val="0"/>
            <w:spacing w:line="240" w:lineRule="exact"/>
            <w:ind w:left="420" w:hangingChars="200" w:hanging="420"/>
            <w:jc w:val="left"/>
            <w:textAlignment w:val="baseline"/>
          </w:pPr>
        </w:pPrChange>
      </w:pPr>
    </w:p>
    <w:p w:rsidR="00550E53" w:rsidDel="00526FDE" w:rsidRDefault="00A179F0">
      <w:pPr>
        <w:suppressAutoHyphens/>
        <w:wordWrap w:val="0"/>
        <w:spacing w:line="260" w:lineRule="exact"/>
        <w:ind w:left="1230" w:hanging="1230"/>
        <w:jc w:val="left"/>
        <w:textAlignment w:val="baseline"/>
        <w:rPr>
          <w:del w:id="3337" w:author="中井　翔子" w:date="2020-03-18T09:47:00Z"/>
          <w:rFonts w:ascii="ＭＳ ゴシック" w:eastAsia="ＭＳ ゴシック" w:hAnsi="ＭＳ ゴシック"/>
          <w:color w:val="000000"/>
          <w:spacing w:val="16"/>
          <w:kern w:val="0"/>
        </w:rPr>
        <w:pPrChange w:id="3338" w:author="中井　翔子" w:date="2020-03-18T09:47:00Z">
          <w:pPr>
            <w:suppressAutoHyphens/>
            <w:wordWrap w:val="0"/>
            <w:spacing w:line="246" w:lineRule="exact"/>
            <w:ind w:left="1230" w:hanging="1230"/>
            <w:jc w:val="left"/>
            <w:textAlignment w:val="baseline"/>
          </w:pPr>
        </w:pPrChange>
      </w:pPr>
      <w:del w:id="3339"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ind w:left="420" w:hangingChars="200" w:hanging="420"/>
        <w:jc w:val="left"/>
        <w:textAlignment w:val="baseline"/>
        <w:rPr>
          <w:del w:id="3340" w:author="中井　翔子" w:date="2020-03-18T09:47:00Z"/>
          <w:rFonts w:ascii="ＭＳ ゴシック" w:eastAsia="ＭＳ ゴシック" w:hAnsi="ＭＳ ゴシック"/>
          <w:color w:val="000000"/>
          <w:kern w:val="0"/>
        </w:rPr>
        <w:pPrChange w:id="3341" w:author="中井　翔子" w:date="2020-03-18T09:47:00Z">
          <w:pPr>
            <w:suppressAutoHyphens/>
            <w:wordWrap w:val="0"/>
            <w:spacing w:line="246" w:lineRule="exact"/>
            <w:ind w:left="420" w:hangingChars="200" w:hanging="420"/>
            <w:jc w:val="left"/>
            <w:textAlignment w:val="baseline"/>
          </w:pPr>
        </w:pPrChange>
      </w:pPr>
      <w:del w:id="3342" w:author="中井　翔子" w:date="2020-03-18T09:47:00Z">
        <w:r w:rsidDel="00526FDE">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526FDE" w:rsidRDefault="00A179F0">
      <w:pPr>
        <w:suppressAutoHyphens/>
        <w:wordWrap w:val="0"/>
        <w:spacing w:line="260" w:lineRule="exact"/>
        <w:ind w:left="420" w:hangingChars="200" w:hanging="420"/>
        <w:jc w:val="left"/>
        <w:textAlignment w:val="baseline"/>
        <w:rPr>
          <w:del w:id="3343" w:author="中井　翔子" w:date="2020-03-18T09:47:00Z"/>
          <w:rFonts w:ascii="ＭＳ ゴシック" w:eastAsia="ＭＳ ゴシック" w:hAnsi="ＭＳ ゴシック"/>
          <w:color w:val="000000"/>
          <w:spacing w:val="16"/>
          <w:kern w:val="0"/>
        </w:rPr>
        <w:pPrChange w:id="3344" w:author="中井　翔子" w:date="2020-03-18T09:47:00Z">
          <w:pPr>
            <w:suppressAutoHyphens/>
            <w:wordWrap w:val="0"/>
            <w:spacing w:line="246" w:lineRule="exact"/>
            <w:ind w:left="420" w:hangingChars="200" w:hanging="420"/>
            <w:jc w:val="left"/>
            <w:textAlignment w:val="baseline"/>
          </w:pPr>
        </w:pPrChange>
      </w:pPr>
      <w:del w:id="3345" w:author="中井　翔子" w:date="2020-03-18T09:47:00Z">
        <w:r w:rsidDel="00526FDE">
          <w:rPr>
            <w:rFonts w:ascii="ＭＳ ゴシック" w:eastAsia="ＭＳ ゴシック" w:hAnsi="ＭＳ ゴシック" w:hint="eastAsia"/>
            <w:color w:val="000000"/>
            <w:kern w:val="0"/>
          </w:rPr>
          <w:delText xml:space="preserve">　②　本認定とは別に、金融機関及び信用保証協会による金融上の審査があります。</w:delText>
        </w:r>
      </w:del>
    </w:p>
    <w:p w:rsidR="00550E53" w:rsidDel="00526FDE" w:rsidRDefault="00A179F0">
      <w:pPr>
        <w:suppressAutoHyphens/>
        <w:wordWrap w:val="0"/>
        <w:spacing w:line="260" w:lineRule="exact"/>
        <w:ind w:left="420" w:hangingChars="200" w:hanging="420"/>
        <w:jc w:val="left"/>
        <w:textAlignment w:val="baseline"/>
        <w:rPr>
          <w:del w:id="3346" w:author="中井　翔子" w:date="2020-03-18T09:47:00Z"/>
          <w:rFonts w:ascii="ＭＳ ゴシック" w:eastAsia="ＭＳ ゴシック" w:hAnsi="ＭＳ ゴシック"/>
          <w:color w:val="000000"/>
          <w:kern w:val="0"/>
        </w:rPr>
        <w:pPrChange w:id="3347" w:author="中井　翔子" w:date="2020-03-18T09:47:00Z">
          <w:pPr>
            <w:suppressAutoHyphens/>
            <w:wordWrap w:val="0"/>
            <w:spacing w:line="240" w:lineRule="exact"/>
            <w:ind w:left="420" w:hangingChars="200" w:hanging="420"/>
            <w:jc w:val="left"/>
            <w:textAlignment w:val="baseline"/>
          </w:pPr>
        </w:pPrChange>
      </w:pPr>
      <w:del w:id="3348" w:author="中井　翔子" w:date="2020-03-18T09:47:00Z">
        <w:r w:rsidDel="00526FDE">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p>
    <w:p w:rsidR="00550E53" w:rsidDel="00526FDE" w:rsidRDefault="00550E53">
      <w:pPr>
        <w:suppressAutoHyphens/>
        <w:wordWrap w:val="0"/>
        <w:spacing w:line="260" w:lineRule="exact"/>
        <w:ind w:left="420" w:hangingChars="200" w:hanging="420"/>
        <w:jc w:val="left"/>
        <w:textAlignment w:val="baseline"/>
        <w:rPr>
          <w:del w:id="3349" w:author="中井　翔子" w:date="2020-03-18T09:47:00Z"/>
          <w:rFonts w:ascii="ＭＳ ゴシック" w:eastAsia="ＭＳ ゴシック" w:hAnsi="ＭＳ ゴシック"/>
          <w:color w:val="000000"/>
          <w:kern w:val="0"/>
        </w:rPr>
        <w:pPrChange w:id="3350" w:author="中井　翔子" w:date="2020-03-18T09:47:00Z">
          <w:pPr>
            <w:suppressAutoHyphens/>
            <w:wordWrap w:val="0"/>
            <w:spacing w:line="240" w:lineRule="exact"/>
            <w:ind w:left="420" w:hangingChars="200" w:hanging="420"/>
            <w:jc w:val="left"/>
            <w:textAlignment w:val="baseline"/>
          </w:pPr>
        </w:pPrChange>
      </w:pPr>
    </w:p>
    <w:p w:rsidR="00550E53" w:rsidDel="00526FDE" w:rsidRDefault="00550E53">
      <w:pPr>
        <w:suppressAutoHyphens/>
        <w:wordWrap w:val="0"/>
        <w:spacing w:line="260" w:lineRule="exact"/>
        <w:ind w:left="420" w:hangingChars="200" w:hanging="420"/>
        <w:jc w:val="left"/>
        <w:textAlignment w:val="baseline"/>
        <w:rPr>
          <w:del w:id="3351" w:author="中井　翔子" w:date="2020-03-18T09:47:00Z"/>
          <w:rFonts w:ascii="ＭＳ ゴシック" w:eastAsia="ＭＳ ゴシック" w:hAnsi="ＭＳ ゴシック"/>
          <w:color w:val="000000"/>
          <w:kern w:val="0"/>
        </w:rPr>
        <w:pPrChange w:id="3352" w:author="中井　翔子" w:date="2020-03-18T09:47:00Z">
          <w:pPr>
            <w:suppressAutoHyphens/>
            <w:wordWrap w:val="0"/>
            <w:spacing w:line="240" w:lineRule="exact"/>
            <w:ind w:left="420" w:hangingChars="200" w:hanging="420"/>
            <w:jc w:val="left"/>
            <w:textAlignment w:val="baseline"/>
          </w:pPr>
        </w:pPrChange>
      </w:pPr>
    </w:p>
    <w:p w:rsidR="00550E53" w:rsidDel="00526FDE" w:rsidRDefault="00550E53">
      <w:pPr>
        <w:suppressAutoHyphens/>
        <w:wordWrap w:val="0"/>
        <w:spacing w:line="260" w:lineRule="exact"/>
        <w:ind w:left="420" w:hangingChars="200" w:hanging="420"/>
        <w:jc w:val="left"/>
        <w:textAlignment w:val="baseline"/>
        <w:rPr>
          <w:del w:id="3353" w:author="中井　翔子" w:date="2020-03-18T09:47:00Z"/>
          <w:rFonts w:ascii="ＭＳ ゴシック" w:eastAsia="ＭＳ ゴシック" w:hAnsi="ＭＳ ゴシック"/>
          <w:color w:val="000000"/>
          <w:kern w:val="0"/>
        </w:rPr>
        <w:pPrChange w:id="3354" w:author="中井　翔子" w:date="2020-03-18T09:47:00Z">
          <w:pPr>
            <w:suppressAutoHyphens/>
            <w:wordWrap w:val="0"/>
            <w:spacing w:line="240" w:lineRule="exact"/>
            <w:ind w:left="420" w:hangingChars="200" w:hanging="420"/>
            <w:jc w:val="left"/>
            <w:textAlignment w:val="baseline"/>
          </w:pPr>
        </w:pPrChange>
      </w:pPr>
    </w:p>
    <w:p w:rsidR="00550E53" w:rsidDel="00526FDE" w:rsidRDefault="00550E53">
      <w:pPr>
        <w:suppressAutoHyphens/>
        <w:wordWrap w:val="0"/>
        <w:spacing w:line="260" w:lineRule="exact"/>
        <w:ind w:left="420" w:hangingChars="200" w:hanging="420"/>
        <w:jc w:val="left"/>
        <w:textAlignment w:val="baseline"/>
        <w:rPr>
          <w:del w:id="3355" w:author="中井　翔子" w:date="2020-03-18T09:47:00Z"/>
          <w:rFonts w:ascii="ＭＳ ゴシック" w:eastAsia="ＭＳ ゴシック" w:hAnsi="ＭＳ ゴシック"/>
          <w:color w:val="000000"/>
          <w:kern w:val="0"/>
        </w:rPr>
        <w:pPrChange w:id="3356" w:author="中井　翔子" w:date="2020-03-18T09:47:00Z">
          <w:pPr>
            <w:suppressAutoHyphens/>
            <w:wordWrap w:val="0"/>
            <w:spacing w:line="240" w:lineRule="exact"/>
            <w:ind w:left="420" w:hangingChars="200" w:hanging="420"/>
            <w:jc w:val="left"/>
            <w:textAlignment w:val="baseline"/>
          </w:pPr>
        </w:pPrChange>
      </w:pPr>
    </w:p>
    <w:p w:rsidR="00550E53" w:rsidDel="00526FDE" w:rsidRDefault="00A179F0">
      <w:pPr>
        <w:widowControl/>
        <w:spacing w:line="260" w:lineRule="exact"/>
        <w:jc w:val="left"/>
        <w:rPr>
          <w:del w:id="3357" w:author="中井　翔子" w:date="2020-03-18T09:47:00Z"/>
          <w:rFonts w:ascii="ＭＳ ゴシック" w:eastAsia="ＭＳ ゴシック" w:hAnsi="ＭＳ ゴシック"/>
          <w:color w:val="000000"/>
          <w:kern w:val="0"/>
        </w:rPr>
        <w:pPrChange w:id="3358" w:author="中井　翔子" w:date="2020-03-18T09:47:00Z">
          <w:pPr>
            <w:widowControl/>
            <w:jc w:val="left"/>
          </w:pPr>
        </w:pPrChange>
      </w:pPr>
      <w:del w:id="3359" w:author="中井　翔子" w:date="2020-03-18T09:47:00Z">
        <w:r w:rsidDel="00526FDE">
          <w:rPr>
            <w:rFonts w:ascii="ＭＳ ゴシック" w:eastAsia="ＭＳ ゴシック" w:hAnsi="ＭＳ ゴシック"/>
            <w:color w:val="000000"/>
            <w:kern w:val="0"/>
          </w:rPr>
          <w:br w:type="page"/>
        </w:r>
      </w:del>
    </w:p>
    <w:p w:rsidR="00550E53" w:rsidDel="00526FDE" w:rsidRDefault="00550E53">
      <w:pPr>
        <w:suppressAutoHyphens/>
        <w:wordWrap w:val="0"/>
        <w:spacing w:line="260" w:lineRule="exact"/>
        <w:ind w:left="420" w:hangingChars="200" w:hanging="420"/>
        <w:jc w:val="left"/>
        <w:textAlignment w:val="baseline"/>
        <w:rPr>
          <w:del w:id="3360" w:author="中井　翔子" w:date="2020-03-18T09:47:00Z"/>
          <w:rFonts w:ascii="ＭＳ ゴシック" w:eastAsia="ＭＳ ゴシック" w:hAnsi="ＭＳ ゴシック"/>
          <w:color w:val="000000"/>
          <w:kern w:val="0"/>
        </w:rPr>
        <w:pPrChange w:id="3361" w:author="中井　翔子" w:date="2020-03-18T09:47:00Z">
          <w:pPr>
            <w:suppressAutoHyphens/>
            <w:wordWrap w:val="0"/>
            <w:spacing w:line="240" w:lineRule="exact"/>
            <w:ind w:left="420" w:hangingChars="200" w:hanging="420"/>
            <w:jc w:val="left"/>
            <w:textAlignment w:val="baseline"/>
          </w:pPr>
        </w:pPrChange>
      </w:pPr>
    </w:p>
    <w:p w:rsidR="00550E53" w:rsidDel="00526FDE" w:rsidRDefault="00A179F0">
      <w:pPr>
        <w:suppressAutoHyphens/>
        <w:wordWrap w:val="0"/>
        <w:spacing w:line="260" w:lineRule="exact"/>
        <w:ind w:left="420" w:hangingChars="200" w:hanging="420"/>
        <w:jc w:val="left"/>
        <w:textAlignment w:val="baseline"/>
        <w:rPr>
          <w:del w:id="3362" w:author="中井　翔子" w:date="2020-03-18T09:47:00Z"/>
        </w:rPr>
        <w:pPrChange w:id="3363" w:author="中井　翔子" w:date="2020-03-18T09:47:00Z">
          <w:pPr>
            <w:suppressAutoHyphens/>
            <w:wordWrap w:val="0"/>
            <w:spacing w:line="240" w:lineRule="exact"/>
            <w:ind w:left="420" w:hangingChars="200" w:hanging="420"/>
            <w:jc w:val="left"/>
            <w:textAlignment w:val="baseline"/>
          </w:pPr>
        </w:pPrChange>
      </w:pPr>
      <w:del w:id="3364" w:author="中井　翔子" w:date="2020-03-18T09:47:00Z">
        <w:r w:rsidDel="00526FDE">
          <w:rPr>
            <w:rFonts w:ascii="ＭＳ ゴシック" w:eastAsia="ＭＳ ゴシック" w:hAnsi="ＭＳ ゴシック" w:hint="eastAsia"/>
            <w:color w:val="000000"/>
            <w:kern w:val="0"/>
          </w:rPr>
          <w:delText>第６項</w:delText>
        </w:r>
        <w:r w:rsidDel="00526FDE">
          <w:rPr>
            <w:rFonts w:hint="eastAsia"/>
          </w:rPr>
          <w:delText>様式④</w:delText>
        </w:r>
      </w:del>
    </w:p>
    <w:tbl>
      <w:tblPr>
        <w:tblStyle w:val="afd"/>
        <w:tblW w:w="8376" w:type="dxa"/>
        <w:tblLayout w:type="fixed"/>
        <w:tblLook w:val="04A0" w:firstRow="1" w:lastRow="0" w:firstColumn="1" w:lastColumn="0" w:noHBand="0" w:noVBand="1"/>
        <w:tblPrChange w:id="3365" w:author="中井　翔子" w:date="2020-03-18T10:54:00Z">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2089"/>
        <w:gridCol w:w="2078"/>
        <w:gridCol w:w="2079"/>
        <w:gridCol w:w="2079"/>
        <w:gridCol w:w="51"/>
        <w:tblGridChange w:id="3366">
          <w:tblGrid>
            <w:gridCol w:w="52"/>
            <w:gridCol w:w="2071"/>
            <w:gridCol w:w="2044"/>
            <w:gridCol w:w="79"/>
            <w:gridCol w:w="2124"/>
            <w:gridCol w:w="1955"/>
            <w:gridCol w:w="169"/>
            <w:gridCol w:w="63"/>
          </w:tblGrid>
        </w:tblGridChange>
      </w:tblGrid>
      <w:tr w:rsidR="00550E53" w:rsidDel="00526FDE" w:rsidTr="007C1AE1">
        <w:trPr>
          <w:del w:id="3367" w:author="中井　翔子" w:date="2020-03-18T09:47:00Z"/>
          <w:trPrChange w:id="3368" w:author="中井　翔子" w:date="2020-03-18T10:54:00Z">
            <w:trPr>
              <w:gridBefore w:val="1"/>
            </w:trPr>
          </w:trPrChange>
        </w:trPr>
        <w:tc>
          <w:tcPr>
            <w:tcW w:w="8427" w:type="dxa"/>
            <w:gridSpan w:val="5"/>
            <w:tcPrChange w:id="3369" w:author="中井　翔子" w:date="2020-03-18T10:54:00Z">
              <w:tcPr>
                <w:tcW w:w="8505" w:type="dxa"/>
                <w:gridSpan w:val="7"/>
                <w:tcBorders>
                  <w:top w:val="single" w:sz="4" w:space="0" w:color="000000"/>
                  <w:left w:val="single" w:sz="4" w:space="0" w:color="000000"/>
                  <w:bottom w:val="single" w:sz="4" w:space="0" w:color="000000"/>
                  <w:right w:val="single" w:sz="4" w:space="0" w:color="000000"/>
                </w:tcBorders>
              </w:tcPr>
            </w:tcPrChange>
          </w:tcPr>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370" w:author="中井　翔子" w:date="2020-03-18T09:47:00Z"/>
                <w:rFonts w:ascii="ＭＳ ゴシック" w:eastAsia="ＭＳ ゴシック" w:hAnsi="ＭＳ ゴシック"/>
                <w:color w:val="000000"/>
                <w:spacing w:val="16"/>
              </w:rPr>
              <w:pPrChange w:id="3371"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3372" w:author="中井　翔子" w:date="2020-03-18T09:47:00Z"/>
                <w:rFonts w:ascii="ＭＳ ゴシック" w:eastAsia="ＭＳ ゴシック" w:hAnsi="ＭＳ ゴシック"/>
                <w:color w:val="000000"/>
              </w:rPr>
              <w:pPrChange w:id="3373"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3374" w:author="中井　翔子" w:date="2020-03-18T09:47:00Z">
              <w:r w:rsidDel="00526FDE">
                <w:rPr>
                  <w:rFonts w:ascii="ＭＳ ゴシック" w:eastAsia="ＭＳ ゴシック" w:hAnsi="ＭＳ ゴシック" w:hint="eastAsia"/>
                  <w:color w:val="000000"/>
                </w:rPr>
                <w:delText>中小企業信用保険法第２条第６項</w:delText>
              </w:r>
            </w:del>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3375" w:author="中井　翔子" w:date="2020-03-18T09:47:00Z"/>
                <w:rFonts w:ascii="ＭＳ ゴシック" w:eastAsia="ＭＳ ゴシック" w:hAnsi="ＭＳ ゴシック"/>
                <w:color w:val="000000"/>
                <w:spacing w:val="16"/>
              </w:rPr>
              <w:pPrChange w:id="3376" w:author="中井　翔子" w:date="2020-03-18T09:47:00Z">
                <w:pPr>
                  <w:suppressAutoHyphens/>
                  <w:kinsoku w:val="0"/>
                  <w:wordWrap w:val="0"/>
                  <w:overflowPunct w:val="0"/>
                  <w:autoSpaceDE w:val="0"/>
                  <w:autoSpaceDN w:val="0"/>
                  <w:adjustRightInd w:val="0"/>
                  <w:spacing w:line="274" w:lineRule="atLeast"/>
                  <w:jc w:val="center"/>
                  <w:textAlignment w:val="baseline"/>
                </w:pPr>
              </w:pPrChange>
            </w:pPr>
            <w:del w:id="3377" w:author="中井　翔子" w:date="2020-03-18T09:47:00Z">
              <w:r w:rsidDel="00526FDE">
                <w:rPr>
                  <w:rFonts w:ascii="ＭＳ ゴシック" w:eastAsia="ＭＳ ゴシック" w:hAnsi="ＭＳ ゴシック" w:hint="eastAsia"/>
                  <w:color w:val="000000"/>
                </w:rPr>
                <w:delText>の規定による認定申請書（例）</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378" w:author="中井　翔子" w:date="2020-03-18T09:47:00Z"/>
                <w:rFonts w:ascii="ＭＳ ゴシック" w:eastAsia="ＭＳ ゴシック" w:hAnsi="ＭＳ ゴシック"/>
                <w:color w:val="000000"/>
                <w:spacing w:val="16"/>
              </w:rPr>
              <w:pPrChange w:id="337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2808" w:firstLine="5616"/>
              <w:jc w:val="left"/>
              <w:textAlignment w:val="baseline"/>
              <w:rPr>
                <w:del w:id="3380" w:author="中井　翔子" w:date="2020-03-18T09:47:00Z"/>
                <w:rFonts w:ascii="ＭＳ ゴシック" w:eastAsia="ＭＳ ゴシック" w:hAnsi="ＭＳ ゴシック"/>
                <w:color w:val="000000"/>
                <w:spacing w:val="16"/>
              </w:rPr>
              <w:pPrChange w:id="3381" w:author="中井　翔子" w:date="2020-03-18T09:47:00Z">
                <w:pPr>
                  <w:suppressAutoHyphens/>
                  <w:kinsoku w:val="0"/>
                  <w:wordWrap w:val="0"/>
                  <w:overflowPunct w:val="0"/>
                  <w:autoSpaceDE w:val="0"/>
                  <w:autoSpaceDN w:val="0"/>
                  <w:adjustRightInd w:val="0"/>
                  <w:spacing w:line="274" w:lineRule="atLeast"/>
                  <w:ind w:firstLineChars="2808" w:firstLine="5616"/>
                  <w:jc w:val="left"/>
                  <w:textAlignment w:val="baseline"/>
                </w:pPr>
              </w:pPrChange>
            </w:pPr>
            <w:del w:id="3382" w:author="中井　翔子" w:date="2020-03-18T09:47:00Z">
              <w:r w:rsidDel="00526FDE">
                <w:rPr>
                  <w:rFonts w:ascii="ＭＳ ゴシック" w:eastAsia="ＭＳ ゴシック" w:hAnsi="ＭＳ ゴシック" w:hint="eastAsia"/>
                  <w:color w:val="000000"/>
                </w:rPr>
                <w:delText xml:space="preserve">　　年　　月　　日</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383" w:author="中井　翔子" w:date="2020-03-18T09:47:00Z"/>
                <w:rFonts w:ascii="ＭＳ ゴシック" w:eastAsia="ＭＳ ゴシック" w:hAnsi="ＭＳ ゴシック"/>
                <w:color w:val="000000"/>
                <w:spacing w:val="16"/>
              </w:rPr>
              <w:pPrChange w:id="3384"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110" w:firstLine="220"/>
              <w:jc w:val="left"/>
              <w:textAlignment w:val="baseline"/>
              <w:rPr>
                <w:del w:id="3385" w:author="中井　翔子" w:date="2020-03-18T09:47:00Z"/>
                <w:rFonts w:ascii="ＭＳ ゴシック" w:eastAsia="ＭＳ ゴシック" w:hAnsi="ＭＳ ゴシック"/>
                <w:color w:val="000000"/>
                <w:spacing w:val="16"/>
              </w:rPr>
              <w:pPrChange w:id="3386" w:author="中井　翔子" w:date="2020-03-18T09:47:00Z">
                <w:pPr>
                  <w:suppressAutoHyphens/>
                  <w:kinsoku w:val="0"/>
                  <w:wordWrap w:val="0"/>
                  <w:overflowPunct w:val="0"/>
                  <w:autoSpaceDE w:val="0"/>
                  <w:autoSpaceDN w:val="0"/>
                  <w:adjustRightInd w:val="0"/>
                  <w:spacing w:line="274" w:lineRule="atLeast"/>
                  <w:ind w:firstLineChars="110" w:firstLine="220"/>
                  <w:jc w:val="left"/>
                  <w:textAlignment w:val="baseline"/>
                </w:pPr>
              </w:pPrChange>
            </w:pPr>
            <w:del w:id="3387" w:author="中井　翔子" w:date="2020-03-18T09:47:00Z">
              <w:r w:rsidDel="00526FDE">
                <w:rPr>
                  <w:rFonts w:ascii="ＭＳ ゴシック" w:eastAsia="ＭＳ ゴシック" w:hAnsi="ＭＳ ゴシック" w:hint="eastAsia"/>
                  <w:color w:val="000000"/>
                </w:rPr>
                <w:delText>（市町村長又は特別区長）　殿</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388" w:author="中井　翔子" w:date="2020-03-18T09:47:00Z"/>
                <w:rFonts w:ascii="ＭＳ ゴシック" w:eastAsia="ＭＳ ゴシック" w:hAnsi="ＭＳ ゴシック"/>
                <w:color w:val="000000"/>
                <w:spacing w:val="16"/>
              </w:rPr>
              <w:pPrChange w:id="3389" w:author="中井　翔子" w:date="2020-03-18T09:47:00Z">
                <w:pPr>
                  <w:suppressAutoHyphens/>
                  <w:kinsoku w:val="0"/>
                  <w:wordWrap w:val="0"/>
                  <w:overflowPunct w:val="0"/>
                  <w:autoSpaceDE w:val="0"/>
                  <w:autoSpaceDN w:val="0"/>
                  <w:adjustRightInd w:val="0"/>
                  <w:spacing w:line="274" w:lineRule="atLeast"/>
                  <w:jc w:val="left"/>
                  <w:textAlignment w:val="baseline"/>
                </w:pPr>
              </w:pPrChange>
            </w:pPr>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390" w:author="中井　翔子" w:date="2020-03-18T09:47:00Z"/>
                <w:rFonts w:ascii="ＭＳ ゴシック" w:eastAsia="ＭＳ ゴシック" w:hAnsi="ＭＳ ゴシック"/>
                <w:color w:val="000000"/>
                <w:spacing w:val="16"/>
              </w:rPr>
              <w:pPrChange w:id="3391"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ind w:firstLineChars="1798" w:firstLine="3596"/>
              <w:jc w:val="left"/>
              <w:textAlignment w:val="baseline"/>
              <w:rPr>
                <w:del w:id="3392" w:author="中井　翔子" w:date="2020-03-18T09:47:00Z"/>
                <w:rFonts w:ascii="ＭＳ ゴシック" w:eastAsia="ＭＳ ゴシック" w:hAnsi="ＭＳ ゴシック"/>
                <w:color w:val="000000"/>
                <w:spacing w:val="16"/>
              </w:rPr>
              <w:pPrChange w:id="3393" w:author="中井　翔子" w:date="2020-03-18T09:47:00Z">
                <w:pPr>
                  <w:suppressAutoHyphens/>
                  <w:kinsoku w:val="0"/>
                  <w:wordWrap w:val="0"/>
                  <w:overflowPunct w:val="0"/>
                  <w:autoSpaceDE w:val="0"/>
                  <w:autoSpaceDN w:val="0"/>
                  <w:adjustRightInd w:val="0"/>
                  <w:spacing w:line="240" w:lineRule="exact"/>
                  <w:ind w:firstLineChars="1798" w:firstLine="3596"/>
                  <w:jc w:val="left"/>
                  <w:textAlignment w:val="baseline"/>
                </w:pPr>
              </w:pPrChange>
            </w:pPr>
            <w:del w:id="3394" w:author="中井　翔子" w:date="2020-03-18T09:47:00Z">
              <w:r w:rsidDel="00526FDE">
                <w:rPr>
                  <w:rFonts w:ascii="ＭＳ ゴシック" w:eastAsia="ＭＳ ゴシック" w:hAnsi="ＭＳ ゴシック" w:hint="eastAsia"/>
                  <w:color w:val="000000"/>
                </w:rPr>
                <w:delText>申請者</w:delText>
              </w:r>
            </w:del>
          </w:p>
          <w:p w:rsidR="00550E53" w:rsidDel="00526FDE" w:rsidRDefault="00A179F0">
            <w:pPr>
              <w:suppressAutoHyphens/>
              <w:kinsoku w:val="0"/>
              <w:wordWrap w:val="0"/>
              <w:overflowPunct w:val="0"/>
              <w:autoSpaceDE w:val="0"/>
              <w:autoSpaceDN w:val="0"/>
              <w:adjustRightInd w:val="0"/>
              <w:spacing w:line="260" w:lineRule="exact"/>
              <w:ind w:firstLineChars="1798" w:firstLine="3596"/>
              <w:jc w:val="left"/>
              <w:textAlignment w:val="baseline"/>
              <w:rPr>
                <w:del w:id="3395" w:author="中井　翔子" w:date="2020-03-18T09:47:00Z"/>
                <w:rFonts w:ascii="ＭＳ ゴシック" w:eastAsia="ＭＳ ゴシック" w:hAnsi="ＭＳ ゴシック"/>
                <w:color w:val="000000"/>
                <w:spacing w:val="16"/>
              </w:rPr>
              <w:pPrChange w:id="3396" w:author="中井　翔子" w:date="2020-03-18T09:47:00Z">
                <w:pPr>
                  <w:suppressAutoHyphens/>
                  <w:kinsoku w:val="0"/>
                  <w:wordWrap w:val="0"/>
                  <w:overflowPunct w:val="0"/>
                  <w:autoSpaceDE w:val="0"/>
                  <w:autoSpaceDN w:val="0"/>
                  <w:adjustRightInd w:val="0"/>
                  <w:spacing w:line="240" w:lineRule="exact"/>
                  <w:ind w:firstLineChars="1798" w:firstLine="3596"/>
                  <w:jc w:val="left"/>
                  <w:textAlignment w:val="baseline"/>
                </w:pPr>
              </w:pPrChange>
            </w:pPr>
            <w:del w:id="3397" w:author="中井　翔子" w:date="2020-03-18T09:47:00Z">
              <w:r w:rsidDel="00526FDE">
                <w:rPr>
                  <w:rFonts w:ascii="ＭＳ ゴシック" w:eastAsia="ＭＳ ゴシック" w:hAnsi="ＭＳ ゴシック" w:hint="eastAsia"/>
                  <w:color w:val="000000"/>
                  <w:u w:val="single" w:color="000000"/>
                </w:rPr>
                <w:delText xml:space="preserve">住　所　　　　　　　　　　　　</w:delText>
              </w:r>
              <w:r w:rsidDel="00526FDE">
                <w:rPr>
                  <w:rFonts w:ascii="ＭＳ ゴシック" w:eastAsia="ＭＳ ゴシック" w:hAnsi="ＭＳ ゴシック"/>
                  <w:color w:val="000000"/>
                  <w:u w:val="single" w:color="000000"/>
                </w:rPr>
                <w:delText xml:space="preserve"> </w:delText>
              </w:r>
              <w:r w:rsidDel="00526FDE">
                <w:rPr>
                  <w:rFonts w:ascii="ＭＳ ゴシック" w:eastAsia="ＭＳ ゴシック" w:hAnsi="ＭＳ ゴシック" w:hint="eastAsia"/>
                  <w:color w:val="000000"/>
                  <w:u w:val="single" w:color="00000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ind w:firstLineChars="1798" w:firstLine="3596"/>
              <w:jc w:val="left"/>
              <w:textAlignment w:val="baseline"/>
              <w:rPr>
                <w:del w:id="3398" w:author="中井　翔子" w:date="2020-03-18T09:47:00Z"/>
                <w:rFonts w:ascii="ＭＳ ゴシック" w:eastAsia="ＭＳ ゴシック" w:hAnsi="ＭＳ ゴシック"/>
                <w:color w:val="000000"/>
                <w:spacing w:val="16"/>
              </w:rPr>
              <w:pPrChange w:id="3399" w:author="中井　翔子" w:date="2020-03-18T09:47:00Z">
                <w:pPr>
                  <w:suppressAutoHyphens/>
                  <w:kinsoku w:val="0"/>
                  <w:wordWrap w:val="0"/>
                  <w:overflowPunct w:val="0"/>
                  <w:autoSpaceDE w:val="0"/>
                  <w:autoSpaceDN w:val="0"/>
                  <w:adjustRightInd w:val="0"/>
                  <w:spacing w:line="240" w:lineRule="exact"/>
                  <w:ind w:firstLineChars="1798" w:firstLine="3596"/>
                  <w:jc w:val="left"/>
                  <w:textAlignment w:val="baseline"/>
                </w:pPr>
              </w:pPrChange>
            </w:pPr>
            <w:del w:id="3400" w:author="中井　翔子" w:date="2020-03-18T09:47:00Z">
              <w:r w:rsidDel="00526FDE">
                <w:rPr>
                  <w:rFonts w:ascii="ＭＳ ゴシック" w:eastAsia="ＭＳ ゴシック" w:hAnsi="ＭＳ ゴシック" w:hint="eastAsia"/>
                  <w:color w:val="000000"/>
                  <w:u w:val="single" w:color="000000"/>
                </w:rPr>
                <w:delText>氏　名　（名称及び代表者の氏名）</w:delText>
              </w:r>
              <w:r w:rsidDel="00526FDE">
                <w:rPr>
                  <w:rFonts w:ascii="ＭＳ ゴシック" w:eastAsia="ＭＳ ゴシック" w:hAnsi="ＭＳ ゴシック"/>
                  <w:color w:val="000000"/>
                  <w:u w:val="single" w:color="000000"/>
                </w:rPr>
                <w:delText xml:space="preserve"> </w:delText>
              </w:r>
              <w:r w:rsidDel="00526FDE">
                <w:rPr>
                  <w:rFonts w:ascii="ＭＳ ゴシック" w:eastAsia="ＭＳ ゴシック" w:hAnsi="ＭＳ ゴシック" w:hint="eastAsia"/>
                  <w:color w:val="000000"/>
                  <w:u w:val="single" w:color="000000"/>
                </w:rPr>
                <w:delText>印</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401" w:author="中井　翔子" w:date="2020-03-18T09:47:00Z"/>
                <w:rFonts w:ascii="ＭＳ ゴシック" w:eastAsia="ＭＳ ゴシック" w:hAnsi="ＭＳ ゴシック"/>
                <w:color w:val="000000"/>
                <w:spacing w:val="16"/>
              </w:rPr>
              <w:pPrChange w:id="3402"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03" w:author="中井　翔子" w:date="2020-03-18T09:47:00Z"/>
                <w:rFonts w:ascii="ＭＳ ゴシック" w:eastAsia="ＭＳ ゴシック" w:hAnsi="ＭＳ ゴシック"/>
                <w:color w:val="000000"/>
                <w:spacing w:val="16"/>
              </w:rPr>
              <w:pPrChange w:id="340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05" w:author="中井　翔子" w:date="2020-03-18T09:47:00Z">
              <w:r w:rsidDel="00526FDE">
                <w:rPr>
                  <w:rFonts w:ascii="ＭＳ ゴシック" w:eastAsia="ＭＳ ゴシック" w:hAnsi="ＭＳ ゴシック" w:hint="eastAsia"/>
                  <w:color w:val="00000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406" w:author="中井　翔子" w:date="2020-03-18T09:47:00Z"/>
                <w:rFonts w:ascii="ＭＳ ゴシック" w:eastAsia="ＭＳ ゴシック" w:hAnsi="ＭＳ ゴシック"/>
                <w:color w:val="000000"/>
                <w:spacing w:val="16"/>
              </w:rPr>
              <w:pPrChange w:id="3407"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center"/>
              <w:textAlignment w:val="baseline"/>
              <w:rPr>
                <w:del w:id="3408" w:author="中井　翔子" w:date="2020-03-18T09:47:00Z"/>
                <w:rFonts w:ascii="ＭＳ ゴシック" w:eastAsia="ＭＳ ゴシック" w:hAnsi="ＭＳ ゴシック"/>
                <w:color w:val="000000"/>
                <w:spacing w:val="16"/>
              </w:rPr>
              <w:pPrChange w:id="3409" w:author="中井　翔子" w:date="2020-03-18T09:47:00Z">
                <w:pPr>
                  <w:suppressAutoHyphens/>
                  <w:kinsoku w:val="0"/>
                  <w:wordWrap w:val="0"/>
                  <w:overflowPunct w:val="0"/>
                  <w:autoSpaceDE w:val="0"/>
                  <w:autoSpaceDN w:val="0"/>
                  <w:adjustRightInd w:val="0"/>
                  <w:spacing w:line="240" w:lineRule="exact"/>
                  <w:jc w:val="center"/>
                  <w:textAlignment w:val="baseline"/>
                </w:pPr>
              </w:pPrChange>
            </w:pPr>
            <w:del w:id="3410" w:author="中井　翔子" w:date="2020-03-18T09:47:00Z">
              <w:r w:rsidDel="00526FDE">
                <w:rPr>
                  <w:rFonts w:ascii="ＭＳ ゴシック" w:eastAsia="ＭＳ ゴシック" w:hAnsi="ＭＳ ゴシック" w:hint="eastAsia"/>
                  <w:color w:val="000000"/>
                </w:rPr>
                <w:delText>記</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411" w:author="中井　翔子" w:date="2020-03-18T09:47:00Z"/>
                <w:rFonts w:ascii="ＭＳ ゴシック" w:eastAsia="ＭＳ ゴシック" w:hAnsi="ＭＳ ゴシック"/>
                <w:color w:val="000000"/>
                <w:spacing w:val="16"/>
              </w:rPr>
              <w:pPrChange w:id="3412"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13" w:author="中井　翔子" w:date="2020-03-18T09:47:00Z"/>
                <w:rFonts w:ascii="ＭＳ ゴシック" w:eastAsia="ＭＳ ゴシック" w:hAnsi="ＭＳ ゴシック"/>
                <w:color w:val="000000"/>
                <w:spacing w:val="16"/>
              </w:rPr>
              <w:pPrChange w:id="341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15" w:author="中井　翔子" w:date="2020-03-18T09:47:00Z">
              <w:r w:rsidDel="00526FDE">
                <w:rPr>
                  <w:rFonts w:ascii="ＭＳ ゴシック" w:eastAsia="ＭＳ ゴシック" w:hAnsi="ＭＳ ゴシック" w:hint="eastAsia"/>
                  <w:color w:val="000000"/>
                </w:rPr>
                <w:delText>１　事業開始年月日</w:delText>
              </w:r>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color w:val="000000"/>
                  <w:u w:val="single" w:color="000000"/>
                </w:rPr>
                <w:delText xml:space="preserve">      </w:delText>
              </w:r>
              <w:r w:rsidDel="00526FDE">
                <w:rPr>
                  <w:rFonts w:ascii="ＭＳ ゴシック" w:eastAsia="ＭＳ ゴシック" w:hAnsi="ＭＳ ゴシック" w:hint="eastAsia"/>
                  <w:color w:val="000000"/>
                  <w:u w:val="single" w:color="000000"/>
                </w:rPr>
                <w:delText>年　　月　　日</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16" w:author="中井　翔子" w:date="2020-03-18T09:47:00Z"/>
                <w:rFonts w:ascii="ＭＳ ゴシック" w:eastAsia="ＭＳ ゴシック" w:hAnsi="ＭＳ ゴシック"/>
                <w:color w:val="000000"/>
                <w:spacing w:val="16"/>
              </w:rPr>
              <w:pPrChange w:id="341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18" w:author="中井　翔子" w:date="2020-03-18T09:47:00Z">
              <w:r w:rsidDel="00526FDE">
                <w:rPr>
                  <w:rFonts w:ascii="ＭＳ ゴシック" w:eastAsia="ＭＳ ゴシック" w:hAnsi="ＭＳ ゴシック" w:hint="eastAsia"/>
                  <w:color w:val="000000"/>
                </w:rPr>
                <w:delText>２</w:delText>
              </w:r>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（１）売上高等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19" w:author="中井　翔子" w:date="2020-03-18T09:47:00Z"/>
                <w:rFonts w:ascii="ＭＳ ゴシック" w:eastAsia="ＭＳ ゴシック" w:hAnsi="ＭＳ ゴシック"/>
                <w:color w:val="000000"/>
                <w:spacing w:val="16"/>
              </w:rPr>
              <w:pPrChange w:id="342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21"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 xml:space="preserve">　</w:delText>
              </w:r>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（イ）最近１か月間の売上高等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22" w:author="中井　翔子" w:date="2020-03-18T09:47:00Z"/>
                <w:rFonts w:ascii="ＭＳ ゴシック" w:eastAsia="ＭＳ ゴシック" w:hAnsi="ＭＳ ゴシック"/>
                <w:color w:val="000000"/>
                <w:spacing w:val="16"/>
              </w:rPr>
              <w:pPrChange w:id="342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24"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u w:val="single" w:color="000000"/>
                </w:rPr>
                <w:delText>減少率　　　　％（実績）</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25" w:author="中井　翔子" w:date="2020-03-18T09:47:00Z"/>
                <w:rFonts w:ascii="ＭＳ ゴシック" w:eastAsia="ＭＳ ゴシック" w:hAnsi="ＭＳ ゴシック"/>
                <w:color w:val="000000"/>
                <w:spacing w:val="16"/>
              </w:rPr>
              <w:pPrChange w:id="342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27"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color w:val="000000"/>
                  <w:u w:val="single" w:color="000000"/>
                </w:rPr>
                <w:delText xml:space="preserve"> </w:delText>
              </w:r>
              <w:r w:rsidDel="00526FDE">
                <w:rPr>
                  <w:rFonts w:ascii="ＭＳ ゴシック" w:eastAsia="ＭＳ ゴシック" w:hAnsi="ＭＳ ゴシック" w:hint="eastAsia"/>
                  <w:color w:val="000000"/>
                  <w:u w:val="single" w:color="000000"/>
                </w:rPr>
                <w:delText>Ｃ－Ａ</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28" w:author="中井　翔子" w:date="2020-03-18T09:47:00Z"/>
                <w:rFonts w:ascii="ＭＳ ゴシック" w:eastAsia="ＭＳ ゴシック" w:hAnsi="ＭＳ ゴシック"/>
                <w:color w:val="000000"/>
                <w:spacing w:val="16"/>
              </w:rPr>
              <w:pPrChange w:id="342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30"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Ｃ</w:delText>
              </w:r>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w:delText>
              </w:r>
              <w:r w:rsidDel="00526FDE">
                <w:rPr>
                  <w:rFonts w:ascii="ＭＳ ゴシック" w:eastAsia="ＭＳ ゴシック" w:hAnsi="ＭＳ ゴシック"/>
                  <w:color w:val="000000"/>
                </w:rPr>
                <w:delText>100</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31" w:author="中井　翔子" w:date="2020-03-18T09:47:00Z"/>
                <w:rFonts w:ascii="ＭＳ ゴシック" w:eastAsia="ＭＳ ゴシック" w:hAnsi="ＭＳ ゴシック"/>
                <w:color w:val="000000"/>
                <w:spacing w:val="16"/>
              </w:rPr>
              <w:pPrChange w:id="3432"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33"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 xml:space="preserve">　</w:delText>
              </w:r>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Ａ：信用の収縮の発生における最近１か月間の売上高等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34" w:author="中井　翔子" w:date="2020-03-18T09:47:00Z"/>
                <w:rFonts w:ascii="ＭＳ ゴシック" w:eastAsia="ＭＳ ゴシック" w:hAnsi="ＭＳ ゴシック"/>
                <w:color w:val="000000"/>
                <w:spacing w:val="16"/>
              </w:rPr>
              <w:pPrChange w:id="3435"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36"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 xml:space="preserve">　　　　　　　　　　　　　　　　　　</w:delText>
              </w:r>
              <w:r w:rsidDel="00526FDE">
                <w:rPr>
                  <w:rFonts w:ascii="ＭＳ ゴシック" w:eastAsia="ＭＳ ゴシック" w:hAnsi="ＭＳ ゴシック" w:hint="eastAsia"/>
                  <w:color w:val="00000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37" w:author="中井　翔子" w:date="2020-03-18T09:47:00Z"/>
                <w:rFonts w:ascii="ＭＳ ゴシック" w:eastAsia="ＭＳ ゴシック" w:hAnsi="ＭＳ ゴシック"/>
                <w:color w:val="000000"/>
                <w:u w:val="single" w:color="000000"/>
              </w:rPr>
              <w:pPrChange w:id="3438"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39" w:author="中井　翔子" w:date="2020-03-18T09:47:00Z">
              <w:r w:rsidDel="00526FDE">
                <w:rPr>
                  <w:rFonts w:ascii="ＭＳ ゴシック" w:eastAsia="ＭＳ ゴシック" w:hAnsi="ＭＳ ゴシック" w:hint="eastAsia"/>
                  <w:color w:val="000000"/>
                </w:rPr>
                <w:delText xml:space="preserve">　</w:delText>
              </w:r>
              <w:r w:rsidDel="00526FDE">
                <w:rPr>
                  <w:rFonts w:ascii="ＭＳ ゴシック" w:eastAsia="ＭＳ ゴシック" w:hAnsi="ＭＳ ゴシック"/>
                  <w:color w:val="000000"/>
                </w:rPr>
                <w:delText xml:space="preserve">       </w:delText>
              </w:r>
            </w:del>
          </w:p>
          <w:p w:rsidR="00550E53" w:rsidDel="00526FDE" w:rsidRDefault="00A179F0">
            <w:pPr>
              <w:suppressAutoHyphens/>
              <w:kinsoku w:val="0"/>
              <w:wordWrap w:val="0"/>
              <w:overflowPunct w:val="0"/>
              <w:autoSpaceDE w:val="0"/>
              <w:autoSpaceDN w:val="0"/>
              <w:adjustRightInd w:val="0"/>
              <w:spacing w:line="260" w:lineRule="exact"/>
              <w:ind w:firstLineChars="500" w:firstLine="1000"/>
              <w:jc w:val="left"/>
              <w:textAlignment w:val="baseline"/>
              <w:rPr>
                <w:del w:id="3440" w:author="中井　翔子" w:date="2020-03-18T09:47:00Z"/>
                <w:rFonts w:ascii="ＭＳ ゴシック" w:eastAsia="ＭＳ ゴシック" w:hAnsi="ＭＳ ゴシック"/>
                <w:color w:val="000000"/>
                <w:spacing w:val="16"/>
              </w:rPr>
              <w:pPrChange w:id="3441" w:author="中井　翔子" w:date="2020-03-18T09:47:00Z">
                <w:pPr>
                  <w:suppressAutoHyphens/>
                  <w:kinsoku w:val="0"/>
                  <w:wordWrap w:val="0"/>
                  <w:overflowPunct w:val="0"/>
                  <w:autoSpaceDE w:val="0"/>
                  <w:autoSpaceDN w:val="0"/>
                  <w:adjustRightInd w:val="0"/>
                  <w:spacing w:line="240" w:lineRule="exact"/>
                  <w:ind w:firstLineChars="500" w:firstLine="1000"/>
                  <w:jc w:val="left"/>
                  <w:textAlignment w:val="baseline"/>
                </w:pPr>
              </w:pPrChange>
            </w:pPr>
            <w:del w:id="3442" w:author="中井　翔子" w:date="2020-03-18T09:47:00Z">
              <w:r w:rsidDel="00526FDE">
                <w:rPr>
                  <w:rFonts w:ascii="ＭＳ ゴシック" w:eastAsia="ＭＳ ゴシック" w:hAnsi="ＭＳ ゴシック" w:hint="eastAsia"/>
                  <w:color w:val="000000"/>
                </w:rPr>
                <w:delText>Ｂ：令和元年１０月から１２月の売上高等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43" w:author="中井　翔子" w:date="2020-03-18T09:47:00Z"/>
                <w:rFonts w:ascii="ＭＳ ゴシック" w:eastAsia="ＭＳ ゴシック" w:hAnsi="ＭＳ ゴシック"/>
                <w:color w:val="000000"/>
                <w:u w:val="single" w:color="000000"/>
              </w:rPr>
              <w:pPrChange w:id="344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45"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 xml:space="preserve">　　　　　　　　　　　　　　　　　　</w:delText>
              </w:r>
              <w:r w:rsidDel="00526FDE">
                <w:rPr>
                  <w:rFonts w:ascii="ＭＳ ゴシック" w:eastAsia="ＭＳ ゴシック" w:hAnsi="ＭＳ ゴシック" w:hint="eastAsia"/>
                  <w:color w:val="00000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ind w:firstLineChars="500" w:firstLine="1000"/>
              <w:jc w:val="left"/>
              <w:textAlignment w:val="baseline"/>
              <w:rPr>
                <w:del w:id="3446" w:author="中井　翔子" w:date="2020-03-18T09:47:00Z"/>
                <w:rFonts w:ascii="ＭＳ ゴシック" w:eastAsia="ＭＳ ゴシック" w:hAnsi="ＭＳ ゴシック"/>
                <w:color w:val="000000"/>
                <w:spacing w:val="16"/>
              </w:rPr>
              <w:pPrChange w:id="3447" w:author="中井　翔子" w:date="2020-03-18T09:47:00Z">
                <w:pPr>
                  <w:suppressAutoHyphens/>
                  <w:kinsoku w:val="0"/>
                  <w:wordWrap w:val="0"/>
                  <w:overflowPunct w:val="0"/>
                  <w:autoSpaceDE w:val="0"/>
                  <w:autoSpaceDN w:val="0"/>
                  <w:adjustRightInd w:val="0"/>
                  <w:spacing w:line="240" w:lineRule="exact"/>
                  <w:ind w:firstLineChars="500" w:firstLine="1000"/>
                  <w:jc w:val="left"/>
                  <w:textAlignment w:val="baseline"/>
                </w:pPr>
              </w:pPrChange>
            </w:pPr>
            <w:del w:id="3448" w:author="中井　翔子" w:date="2020-03-18T09:47:00Z">
              <w:r w:rsidDel="00526FDE">
                <w:rPr>
                  <w:rFonts w:ascii="ＭＳ ゴシック" w:eastAsia="ＭＳ ゴシック" w:hAnsi="ＭＳ ゴシック" w:hint="eastAsia"/>
                  <w:color w:val="000000"/>
                </w:rPr>
                <w:delText>Ｃ：令和元年１０月から１２月の平均売上高等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49" w:author="中井　翔子" w:date="2020-03-18T09:47:00Z"/>
                <w:rFonts w:ascii="ＭＳ ゴシック" w:eastAsia="ＭＳ ゴシック" w:hAnsi="ＭＳ ゴシック"/>
                <w:color w:val="000000"/>
                <w:u w:val="single" w:color="000000"/>
              </w:rPr>
              <w:pPrChange w:id="345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51"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 xml:space="preserve">　　　　　　　　　　　　　　　　　　</w:delText>
              </w:r>
              <w:r w:rsidDel="00526FDE">
                <w:rPr>
                  <w:rFonts w:ascii="ＭＳ ゴシック" w:eastAsia="ＭＳ ゴシック" w:hAnsi="ＭＳ ゴシック" w:hint="eastAsia"/>
                  <w:color w:val="000000"/>
                  <w:u w:val="single" w:color="000000"/>
                </w:rPr>
                <w:delText xml:space="preserve">　　　　　　　　　円</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52" w:author="中井　翔子" w:date="2020-03-18T09:47:00Z"/>
                <w:rFonts w:ascii="ＭＳ ゴシック" w:eastAsia="ＭＳ ゴシック" w:hAnsi="ＭＳ ゴシック"/>
                <w:color w:val="000000"/>
                <w:u w:val="single"/>
              </w:rPr>
              <w:pPrChange w:id="345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54" w:author="中井　翔子" w:date="2020-03-18T09:47:00Z">
              <w:r w:rsidDel="00526FDE">
                <w:rPr>
                  <w:rFonts w:ascii="ＭＳ ゴシック" w:eastAsia="ＭＳ ゴシック" w:hAnsi="ＭＳ ゴシック" w:hint="eastAsia"/>
                  <w:color w:val="000000"/>
                </w:rPr>
                <w:delText xml:space="preserve">　　　　　　　</w:delText>
              </w:r>
              <w:r w:rsidDel="00526FDE">
                <w:rPr>
                  <w:rFonts w:ascii="ＭＳ ゴシック" w:eastAsia="ＭＳ ゴシック" w:hAnsi="ＭＳ ゴシック" w:hint="eastAsia"/>
                  <w:color w:val="000000"/>
                  <w:u w:val="single"/>
                </w:rPr>
                <w:delText xml:space="preserve">　Ｂ　</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55" w:author="中井　翔子" w:date="2020-03-18T09:47:00Z"/>
                <w:rFonts w:ascii="ＭＳ ゴシック" w:eastAsia="ＭＳ ゴシック" w:hAnsi="ＭＳ ゴシック"/>
                <w:color w:val="000000"/>
                <w:u w:val="single" w:color="000000"/>
              </w:rPr>
              <w:pPrChange w:id="345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57" w:author="中井　翔子" w:date="2020-03-18T09:47:00Z">
              <w:r w:rsidDel="00526FDE">
                <w:rPr>
                  <w:rFonts w:ascii="ＭＳ ゴシック" w:eastAsia="ＭＳ ゴシック" w:hAnsi="ＭＳ ゴシック" w:hint="eastAsia"/>
                  <w:color w:val="000000"/>
                </w:rPr>
                <w:delText xml:space="preserve">                ３</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58" w:author="中井　翔子" w:date="2020-03-18T09:47:00Z"/>
                <w:rFonts w:ascii="ＭＳ ゴシック" w:eastAsia="ＭＳ ゴシック" w:hAnsi="ＭＳ ゴシック"/>
                <w:color w:val="000000"/>
                <w:u w:val="single" w:color="000000"/>
              </w:rPr>
              <w:pPrChange w:id="3459"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60"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 xml:space="preserve">　　</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461" w:author="中井　翔子" w:date="2020-03-18T09:47:00Z"/>
                <w:rFonts w:ascii="ＭＳ ゴシック" w:eastAsia="ＭＳ ゴシック" w:hAnsi="ＭＳ ゴシック"/>
                <w:color w:val="000000"/>
                <w:spacing w:val="16"/>
              </w:rPr>
              <w:pPrChange w:id="3462"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63" w:author="中井　翔子" w:date="2020-03-18T09:47:00Z"/>
                <w:rFonts w:ascii="ＭＳ ゴシック" w:eastAsia="ＭＳ ゴシック" w:hAnsi="ＭＳ ゴシック"/>
                <w:color w:val="000000"/>
                <w:spacing w:val="16"/>
              </w:rPr>
              <w:pPrChange w:id="346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65"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（ロ）最近３か月間の売上高等の実績見込み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66" w:author="中井　翔子" w:date="2020-03-18T09:47:00Z"/>
                <w:rFonts w:ascii="ＭＳ ゴシック" w:eastAsia="ＭＳ ゴシック" w:hAnsi="ＭＳ ゴシック"/>
                <w:color w:val="000000"/>
                <w:spacing w:val="16"/>
              </w:rPr>
              <w:pPrChange w:id="3467"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68"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 xml:space="preserve">　　　　</w:delText>
              </w:r>
              <w:r w:rsidDel="00526FDE">
                <w:rPr>
                  <w:rFonts w:ascii="ＭＳ ゴシック" w:eastAsia="ＭＳ ゴシック" w:hAnsi="ＭＳ ゴシック" w:hint="eastAsia"/>
                  <w:color w:val="000000"/>
                  <w:u w:val="single" w:color="000000"/>
                </w:rPr>
                <w:delText>減少率</w:delText>
              </w:r>
              <w:r w:rsidDel="00526FDE">
                <w:rPr>
                  <w:rFonts w:ascii="ＭＳ ゴシック" w:eastAsia="ＭＳ ゴシック" w:hAnsi="ＭＳ ゴシック"/>
                  <w:color w:val="000000"/>
                  <w:u w:val="single" w:color="000000"/>
                </w:rPr>
                <w:delText xml:space="preserve">        </w:delText>
              </w:r>
              <w:r w:rsidDel="00526FDE">
                <w:rPr>
                  <w:rFonts w:ascii="ＭＳ ゴシック" w:eastAsia="ＭＳ ゴシック" w:hAnsi="ＭＳ ゴシック" w:hint="eastAsia"/>
                  <w:color w:val="000000"/>
                  <w:u w:val="single" w:color="000000"/>
                </w:rPr>
                <w:delText>％（実績見込み）</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69" w:author="中井　翔子" w:date="2020-03-18T09:47:00Z"/>
                <w:rFonts w:ascii="ＭＳ ゴシック" w:eastAsia="ＭＳ ゴシック" w:hAnsi="ＭＳ ゴシック"/>
                <w:color w:val="000000"/>
                <w:spacing w:val="16"/>
              </w:rPr>
              <w:pPrChange w:id="3470"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71"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 xml:space="preserve">　　　</w:delText>
              </w:r>
              <w:r w:rsidDel="00526FDE">
                <w:rPr>
                  <w:rFonts w:ascii="ＭＳ ゴシック" w:eastAsia="ＭＳ ゴシック" w:hAnsi="ＭＳ ゴシック" w:hint="eastAsia"/>
                  <w:color w:val="000000"/>
                  <w:u w:val="single"/>
                </w:rPr>
                <w:delText xml:space="preserve">　Ｂ－（</w:delText>
              </w:r>
              <w:r w:rsidDel="00526FDE">
                <w:rPr>
                  <w:rFonts w:ascii="ＭＳ ゴシック" w:eastAsia="ＭＳ ゴシック" w:hAnsi="ＭＳ ゴシック" w:hint="eastAsia"/>
                  <w:color w:val="000000"/>
                  <w:u w:val="single" w:color="000000"/>
                </w:rPr>
                <w:delText>Ａ＋Ｄ）</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72" w:author="中井　翔子" w:date="2020-03-18T09:47:00Z"/>
                <w:rFonts w:ascii="ＭＳ ゴシック" w:eastAsia="ＭＳ ゴシック" w:hAnsi="ＭＳ ゴシック"/>
                <w:color w:val="000000"/>
                <w:spacing w:val="16"/>
              </w:rPr>
              <w:pPrChange w:id="3473"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74"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 xml:space="preserve">　　</w:delText>
              </w:r>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 xml:space="preserve">　 　Ｂ　　　　 ×</w:delText>
              </w:r>
              <w:r w:rsidDel="00526FDE">
                <w:rPr>
                  <w:rFonts w:ascii="ＭＳ ゴシック" w:eastAsia="ＭＳ ゴシック" w:hAnsi="ＭＳ ゴシック"/>
                  <w:color w:val="000000"/>
                </w:rPr>
                <w:delText>100</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75" w:author="中井　翔子" w:date="2020-03-18T09:47:00Z"/>
                <w:rFonts w:ascii="ＭＳ ゴシック" w:eastAsia="ＭＳ ゴシック" w:hAnsi="ＭＳ ゴシック"/>
                <w:color w:val="000000"/>
                <w:spacing w:val="16"/>
              </w:rPr>
              <w:pPrChange w:id="3476"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77" w:author="中井　翔子" w:date="2020-03-18T09:47:00Z">
              <w:r w:rsidDel="00526FDE">
                <w:rPr>
                  <w:rFonts w:ascii="ＭＳ ゴシック" w:eastAsia="ＭＳ ゴシック" w:hAnsi="ＭＳ ゴシック" w:hint="eastAsia"/>
                  <w:color w:val="000000"/>
                  <w:spacing w:val="16"/>
                </w:rPr>
                <w:delText xml:space="preserve">　</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478" w:author="中井　翔子" w:date="2020-03-18T09:47:00Z"/>
                <w:rFonts w:ascii="ＭＳ ゴシック" w:eastAsia="ＭＳ ゴシック" w:hAnsi="ＭＳ ゴシック"/>
                <w:color w:val="000000"/>
                <w:spacing w:val="16"/>
              </w:rPr>
              <w:pPrChange w:id="3479"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80" w:author="中井　翔子" w:date="2020-03-18T09:47:00Z"/>
                <w:rFonts w:ascii="ＭＳ ゴシック" w:eastAsia="ＭＳ ゴシック" w:hAnsi="ＭＳ ゴシック"/>
                <w:color w:val="000000"/>
                <w:spacing w:val="16"/>
              </w:rPr>
              <w:pPrChange w:id="3481"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82"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 xml:space="preserve">　Ｄ：Ａの期間後２か月間の見込み売上高等</w:delText>
              </w:r>
            </w:del>
          </w:p>
          <w:p w:rsidR="00550E53" w:rsidDel="00526FDE" w:rsidRDefault="00A179F0">
            <w:pPr>
              <w:suppressAutoHyphens/>
              <w:kinsoku w:val="0"/>
              <w:wordWrap w:val="0"/>
              <w:overflowPunct w:val="0"/>
              <w:autoSpaceDE w:val="0"/>
              <w:autoSpaceDN w:val="0"/>
              <w:adjustRightInd w:val="0"/>
              <w:spacing w:line="260" w:lineRule="exact"/>
              <w:jc w:val="left"/>
              <w:textAlignment w:val="baseline"/>
              <w:rPr>
                <w:del w:id="3483" w:author="中井　翔子" w:date="2020-03-18T09:47:00Z"/>
                <w:rFonts w:ascii="ＭＳ ゴシック" w:eastAsia="ＭＳ ゴシック" w:hAnsi="ＭＳ ゴシック"/>
                <w:color w:val="000000"/>
                <w:spacing w:val="16"/>
              </w:rPr>
              <w:pPrChange w:id="3484" w:author="中井　翔子" w:date="2020-03-18T09:47:00Z">
                <w:pPr>
                  <w:suppressAutoHyphens/>
                  <w:kinsoku w:val="0"/>
                  <w:wordWrap w:val="0"/>
                  <w:overflowPunct w:val="0"/>
                  <w:autoSpaceDE w:val="0"/>
                  <w:autoSpaceDN w:val="0"/>
                  <w:adjustRightInd w:val="0"/>
                  <w:spacing w:line="240" w:lineRule="exact"/>
                  <w:jc w:val="left"/>
                  <w:textAlignment w:val="baseline"/>
                </w:pPr>
              </w:pPrChange>
            </w:pPr>
            <w:del w:id="3485" w:author="中井　翔子" w:date="2020-03-18T09:47:00Z">
              <w:r w:rsidDel="00526FDE">
                <w:rPr>
                  <w:rFonts w:ascii="ＭＳ ゴシック" w:eastAsia="ＭＳ ゴシック" w:hAnsi="ＭＳ ゴシック"/>
                  <w:color w:val="000000"/>
                </w:rPr>
                <w:delText xml:space="preserve">    </w:delText>
              </w:r>
              <w:r w:rsidDel="00526FDE">
                <w:rPr>
                  <w:rFonts w:ascii="ＭＳ ゴシック" w:eastAsia="ＭＳ ゴシック" w:hAnsi="ＭＳ ゴシック" w:hint="eastAsia"/>
                  <w:color w:val="000000"/>
                </w:rPr>
                <w:delText xml:space="preserve">　　　　　　　　　　　　　　　　　　　　　　</w:delText>
              </w:r>
              <w:r w:rsidDel="00526FDE">
                <w:rPr>
                  <w:rFonts w:ascii="ＭＳ ゴシック" w:eastAsia="ＭＳ ゴシック" w:hAnsi="ＭＳ ゴシック"/>
                  <w:color w:val="000000"/>
                  <w:u w:val="single" w:color="000000"/>
                </w:rPr>
                <w:delText xml:space="preserve">                  </w:delText>
              </w:r>
              <w:r w:rsidDel="00526FDE">
                <w:rPr>
                  <w:rFonts w:ascii="ＭＳ ゴシック" w:eastAsia="ＭＳ ゴシック" w:hAnsi="ＭＳ ゴシック" w:hint="eastAsia"/>
                  <w:color w:val="000000"/>
                  <w:u w:val="single" w:color="000000"/>
                </w:rPr>
                <w:delText>円</w:delText>
              </w:r>
              <w:r w:rsidDel="00526FDE">
                <w:rPr>
                  <w:rFonts w:ascii="ＭＳ ゴシック" w:eastAsia="ＭＳ ゴシック" w:hAnsi="ＭＳ ゴシック"/>
                  <w:color w:val="000000"/>
                </w:rPr>
                <w:delText xml:space="preserve">        </w:delText>
              </w:r>
            </w:del>
          </w:p>
          <w:p w:rsidR="00550E53" w:rsidDel="00526FDE" w:rsidRDefault="00550E53">
            <w:pPr>
              <w:suppressAutoHyphens/>
              <w:kinsoku w:val="0"/>
              <w:wordWrap w:val="0"/>
              <w:overflowPunct w:val="0"/>
              <w:autoSpaceDE w:val="0"/>
              <w:autoSpaceDN w:val="0"/>
              <w:adjustRightInd w:val="0"/>
              <w:spacing w:line="260" w:lineRule="exact"/>
              <w:jc w:val="left"/>
              <w:textAlignment w:val="baseline"/>
              <w:rPr>
                <w:del w:id="3486" w:author="中井　翔子" w:date="2020-03-18T09:47:00Z"/>
                <w:rFonts w:ascii="ＭＳ ゴシック" w:eastAsia="ＭＳ ゴシック" w:hAnsi="ＭＳ ゴシック"/>
                <w:color w:val="000000"/>
                <w:spacing w:val="16"/>
              </w:rPr>
              <w:pPrChange w:id="3487" w:author="中井　翔子" w:date="2020-03-18T09:47:00Z">
                <w:pPr>
                  <w:suppressAutoHyphens/>
                  <w:kinsoku w:val="0"/>
                  <w:wordWrap w:val="0"/>
                  <w:overflowPunct w:val="0"/>
                  <w:autoSpaceDE w:val="0"/>
                  <w:autoSpaceDN w:val="0"/>
                  <w:adjustRightInd w:val="0"/>
                  <w:spacing w:line="240" w:lineRule="exact"/>
                  <w:jc w:val="left"/>
                  <w:textAlignment w:val="baseline"/>
                </w:pPr>
              </w:pPrChange>
            </w:pPr>
          </w:p>
        </w:tc>
      </w:tr>
      <w:tr w:rsidR="007C1AE1" w:rsidTr="00AE62D2">
        <w:tblPrEx>
          <w:tblPrExChange w:id="3488" w:author="中井　翔子" w:date="2020-03-18T11:12:00Z">
            <w:tblPrEx>
              <w:tblW w:w="8376" w:type="dxa"/>
              <w:tblInd w:w="0" w:type="dxa"/>
              <w:tblCellMar>
                <w:left w:w="108" w:type="dxa"/>
                <w:right w:w="108" w:type="dxa"/>
              </w:tblCellMar>
              <w:tblLook w:val="04A0" w:firstRow="1" w:lastRow="0" w:firstColumn="1" w:lastColumn="0" w:noHBand="0" w:noVBand="1"/>
            </w:tblPrEx>
          </w:tblPrExChange>
        </w:tblPrEx>
        <w:trPr>
          <w:gridAfter w:val="1"/>
          <w:wAfter w:w="51" w:type="dxa"/>
          <w:ins w:id="3489" w:author="中井　翔子" w:date="2020-03-18T10:54:00Z"/>
          <w:trPrChange w:id="3490" w:author="中井　翔子" w:date="2020-03-18T11:12:00Z">
            <w:trPr>
              <w:gridAfter w:val="1"/>
            </w:trPr>
          </w:trPrChange>
        </w:trPr>
        <w:tc>
          <w:tcPr>
            <w:tcW w:w="4192" w:type="dxa"/>
            <w:gridSpan w:val="2"/>
            <w:vAlign w:val="center"/>
            <w:tcPrChange w:id="3491" w:author="中井　翔子" w:date="2020-03-18T11:12:00Z">
              <w:tcPr>
                <w:tcW w:w="4192" w:type="dxa"/>
                <w:gridSpan w:val="3"/>
              </w:tcPr>
            </w:tcPrChange>
          </w:tcPr>
          <w:p w:rsidR="007C1AE1" w:rsidRDefault="007C1AE1">
            <w:pPr>
              <w:suppressAutoHyphens/>
              <w:wordWrap w:val="0"/>
              <w:spacing w:line="260" w:lineRule="exact"/>
              <w:jc w:val="center"/>
              <w:textAlignment w:val="baseline"/>
              <w:rPr>
                <w:ins w:id="3492" w:author="中井　翔子" w:date="2020-03-18T10:55:00Z"/>
                <w:rFonts w:ascii="ＭＳ ゴシック" w:eastAsia="ＭＳ ゴシック" w:hAnsi="ＭＳ ゴシック"/>
                <w:color w:val="000000"/>
              </w:rPr>
              <w:pPrChange w:id="3493" w:author="中井　翔子" w:date="2020-03-18T11:12:00Z">
                <w:pPr>
                  <w:suppressAutoHyphens/>
                  <w:wordWrap w:val="0"/>
                  <w:spacing w:line="260" w:lineRule="exact"/>
                  <w:jc w:val="left"/>
                  <w:textAlignment w:val="baseline"/>
                </w:pPr>
              </w:pPrChange>
            </w:pPr>
            <w:ins w:id="3494" w:author="中井　翔子" w:date="2020-03-18T10:55:00Z">
              <w:r>
                <w:rPr>
                  <w:rFonts w:ascii="ＭＳ ゴシック" w:eastAsia="ＭＳ ゴシック" w:hAnsi="ＭＳ ゴシック" w:hint="eastAsia"/>
                  <w:color w:val="000000"/>
                </w:rPr>
                <w:t>A</w:t>
              </w:r>
            </w:ins>
          </w:p>
          <w:p w:rsidR="007C1AE1" w:rsidRDefault="007C1AE1">
            <w:pPr>
              <w:suppressAutoHyphens/>
              <w:wordWrap w:val="0"/>
              <w:spacing w:line="260" w:lineRule="exact"/>
              <w:jc w:val="center"/>
              <w:textAlignment w:val="baseline"/>
              <w:rPr>
                <w:ins w:id="3495" w:author="中井　翔子" w:date="2020-03-18T10:54:00Z"/>
                <w:rFonts w:ascii="ＭＳ ゴシック" w:eastAsia="ＭＳ ゴシック" w:hAnsi="ＭＳ ゴシック"/>
                <w:color w:val="000000"/>
              </w:rPr>
              <w:pPrChange w:id="3496" w:author="中井　翔子" w:date="2020-03-18T11:12:00Z">
                <w:pPr>
                  <w:suppressAutoHyphens/>
                  <w:wordWrap w:val="0"/>
                  <w:spacing w:line="260" w:lineRule="exact"/>
                  <w:jc w:val="left"/>
                  <w:textAlignment w:val="baseline"/>
                </w:pPr>
              </w:pPrChange>
            </w:pPr>
            <w:ins w:id="3497" w:author="中井　翔子" w:date="2020-03-18T10:55:00Z">
              <w:r>
                <w:rPr>
                  <w:rFonts w:ascii="ＭＳ ゴシック" w:eastAsia="ＭＳ ゴシック" w:hAnsi="ＭＳ ゴシック" w:hint="eastAsia"/>
                  <w:color w:val="000000"/>
                </w:rPr>
                <w:t>売上高　実績</w:t>
              </w:r>
            </w:ins>
          </w:p>
        </w:tc>
        <w:tc>
          <w:tcPr>
            <w:tcW w:w="4184" w:type="dxa"/>
            <w:gridSpan w:val="2"/>
            <w:vAlign w:val="center"/>
            <w:tcPrChange w:id="3498" w:author="中井　翔子" w:date="2020-03-18T11:12:00Z">
              <w:tcPr>
                <w:tcW w:w="4184" w:type="dxa"/>
                <w:gridSpan w:val="3"/>
              </w:tcPr>
            </w:tcPrChange>
          </w:tcPr>
          <w:p w:rsidR="007C1AE1" w:rsidRDefault="007C1AE1">
            <w:pPr>
              <w:suppressAutoHyphens/>
              <w:wordWrap w:val="0"/>
              <w:spacing w:line="260" w:lineRule="exact"/>
              <w:jc w:val="center"/>
              <w:textAlignment w:val="baseline"/>
              <w:rPr>
                <w:ins w:id="3499" w:author="中井　翔子" w:date="2020-03-18T10:55:00Z"/>
                <w:rFonts w:ascii="ＭＳ ゴシック" w:eastAsia="ＭＳ ゴシック" w:hAnsi="ＭＳ ゴシック"/>
                <w:color w:val="000000"/>
              </w:rPr>
              <w:pPrChange w:id="3500" w:author="中井　翔子" w:date="2020-03-18T11:12:00Z">
                <w:pPr>
                  <w:suppressAutoHyphens/>
                  <w:wordWrap w:val="0"/>
                  <w:spacing w:line="260" w:lineRule="exact"/>
                  <w:jc w:val="left"/>
                  <w:textAlignment w:val="baseline"/>
                </w:pPr>
              </w:pPrChange>
            </w:pPr>
            <w:ins w:id="3501" w:author="中井　翔子" w:date="2020-03-18T10:55:00Z">
              <w:r>
                <w:rPr>
                  <w:rFonts w:ascii="ＭＳ ゴシック" w:eastAsia="ＭＳ ゴシック" w:hAnsi="ＭＳ ゴシック" w:hint="eastAsia"/>
                  <w:color w:val="000000"/>
                </w:rPr>
                <w:t>B</w:t>
              </w:r>
            </w:ins>
          </w:p>
          <w:p w:rsidR="007C1AE1" w:rsidRDefault="007C1AE1">
            <w:pPr>
              <w:suppressAutoHyphens/>
              <w:wordWrap w:val="0"/>
              <w:spacing w:line="260" w:lineRule="exact"/>
              <w:jc w:val="center"/>
              <w:textAlignment w:val="baseline"/>
              <w:rPr>
                <w:ins w:id="3502" w:author="中井　翔子" w:date="2020-03-18T10:54:00Z"/>
                <w:rFonts w:ascii="ＭＳ ゴシック" w:eastAsia="ＭＳ ゴシック" w:hAnsi="ＭＳ ゴシック"/>
                <w:color w:val="000000"/>
              </w:rPr>
              <w:pPrChange w:id="3503" w:author="中井　翔子" w:date="2020-03-18T11:12:00Z">
                <w:pPr>
                  <w:suppressAutoHyphens/>
                  <w:wordWrap w:val="0"/>
                  <w:spacing w:line="260" w:lineRule="exact"/>
                  <w:jc w:val="left"/>
                  <w:textAlignment w:val="baseline"/>
                </w:pPr>
              </w:pPrChange>
            </w:pPr>
            <w:ins w:id="3504" w:author="中井　翔子" w:date="2020-03-18T10:55:00Z">
              <w:r>
                <w:rPr>
                  <w:rFonts w:ascii="ＭＳ ゴシック" w:eastAsia="ＭＳ ゴシック" w:hAnsi="ＭＳ ゴシック" w:hint="eastAsia"/>
                  <w:color w:val="000000"/>
                </w:rPr>
                <w:t>売上高　実績</w:t>
              </w:r>
            </w:ins>
          </w:p>
        </w:tc>
      </w:tr>
      <w:tr w:rsidR="007C1AE1" w:rsidTr="00AE62D2">
        <w:tblPrEx>
          <w:tblPrExChange w:id="3505" w:author="中井　翔子" w:date="2020-03-18T11:12:00Z">
            <w:tblPrEx>
              <w:tblW w:w="0" w:type="nil"/>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blPrExChange>
        </w:tblPrEx>
        <w:trPr>
          <w:gridAfter w:val="1"/>
          <w:wAfter w:w="51" w:type="dxa"/>
          <w:ins w:id="3506" w:author="中井　翔子" w:date="2020-03-18T10:54:00Z"/>
          <w:trPrChange w:id="3507" w:author="中井　翔子" w:date="2020-03-18T11:12:00Z">
            <w:trPr>
              <w:gridAfter w:val="1"/>
            </w:trPr>
          </w:trPrChange>
        </w:trPr>
        <w:tc>
          <w:tcPr>
            <w:tcW w:w="2101" w:type="dxa"/>
            <w:vAlign w:val="center"/>
            <w:tcPrChange w:id="3508" w:author="中井　翔子" w:date="2020-03-18T11:12:00Z">
              <w:tcPr>
                <w:tcW w:w="0" w:type="auto"/>
                <w:gridSpan w:val="2"/>
              </w:tcPr>
            </w:tcPrChange>
          </w:tcPr>
          <w:p w:rsidR="007C1AE1" w:rsidRDefault="007C1AE1">
            <w:pPr>
              <w:suppressAutoHyphens/>
              <w:wordWrap w:val="0"/>
              <w:spacing w:line="260" w:lineRule="exact"/>
              <w:jc w:val="center"/>
              <w:textAlignment w:val="baseline"/>
              <w:rPr>
                <w:ins w:id="3509" w:author="中井　翔子" w:date="2020-03-18T10:54:00Z"/>
                <w:rFonts w:ascii="ＭＳ ゴシック" w:eastAsia="ＭＳ ゴシック" w:hAnsi="ＭＳ ゴシック"/>
                <w:color w:val="000000"/>
              </w:rPr>
              <w:pPrChange w:id="3510" w:author="中井　翔子" w:date="2020-03-18T11:12:00Z">
                <w:pPr>
                  <w:suppressAutoHyphens/>
                  <w:wordWrap w:val="0"/>
                  <w:spacing w:line="260" w:lineRule="exact"/>
                  <w:jc w:val="left"/>
                  <w:textAlignment w:val="baseline"/>
                </w:pPr>
              </w:pPrChange>
            </w:pPr>
            <w:ins w:id="3511" w:author="中井　翔子" w:date="2020-03-18T10:55:00Z">
              <w:r>
                <w:rPr>
                  <w:rFonts w:ascii="ＭＳ ゴシック" w:eastAsia="ＭＳ ゴシック" w:hAnsi="ＭＳ ゴシック" w:hint="eastAsia"/>
                  <w:color w:val="000000"/>
                </w:rPr>
                <w:t>最近1か月</w:t>
              </w:r>
            </w:ins>
          </w:p>
        </w:tc>
        <w:tc>
          <w:tcPr>
            <w:tcW w:w="2091" w:type="dxa"/>
            <w:vAlign w:val="center"/>
            <w:tcPrChange w:id="3512" w:author="中井　翔子" w:date="2020-03-18T11:12:00Z">
              <w:tcPr>
                <w:tcW w:w="0" w:type="auto"/>
                <w:gridSpan w:val="2"/>
              </w:tcPr>
            </w:tcPrChange>
          </w:tcPr>
          <w:p w:rsidR="007C1AE1" w:rsidRDefault="007C1AE1">
            <w:pPr>
              <w:suppressAutoHyphens/>
              <w:wordWrap w:val="0"/>
              <w:spacing w:line="260" w:lineRule="exact"/>
              <w:jc w:val="center"/>
              <w:textAlignment w:val="baseline"/>
              <w:rPr>
                <w:ins w:id="3513" w:author="中井　翔子" w:date="2020-03-18T10:54:00Z"/>
                <w:rFonts w:ascii="ＭＳ ゴシック" w:eastAsia="ＭＳ ゴシック" w:hAnsi="ＭＳ ゴシック"/>
                <w:color w:val="000000"/>
              </w:rPr>
              <w:pPrChange w:id="3514" w:author="中井　翔子" w:date="2020-03-18T11:12:00Z">
                <w:pPr>
                  <w:suppressAutoHyphens/>
                  <w:wordWrap w:val="0"/>
                  <w:spacing w:line="260" w:lineRule="exact"/>
                  <w:jc w:val="left"/>
                  <w:textAlignment w:val="baseline"/>
                </w:pPr>
              </w:pPrChange>
            </w:pPr>
            <w:ins w:id="3515" w:author="中井　翔子" w:date="2020-03-18T10:55:00Z">
              <w:r>
                <w:rPr>
                  <w:rFonts w:ascii="ＭＳ ゴシック" w:eastAsia="ＭＳ ゴシック" w:hAnsi="ＭＳ ゴシック" w:hint="eastAsia"/>
                  <w:color w:val="000000"/>
                </w:rPr>
                <w:t>売上高</w:t>
              </w:r>
            </w:ins>
          </w:p>
        </w:tc>
        <w:tc>
          <w:tcPr>
            <w:tcW w:w="2092" w:type="dxa"/>
            <w:vAlign w:val="center"/>
            <w:tcPrChange w:id="3516" w:author="中井　翔子" w:date="2020-03-18T11:12:00Z">
              <w:tcPr>
                <w:tcW w:w="0" w:type="auto"/>
              </w:tcPr>
            </w:tcPrChange>
          </w:tcPr>
          <w:p w:rsidR="007C1AE1" w:rsidRDefault="007C1AE1">
            <w:pPr>
              <w:suppressAutoHyphens/>
              <w:wordWrap w:val="0"/>
              <w:spacing w:line="260" w:lineRule="exact"/>
              <w:jc w:val="center"/>
              <w:textAlignment w:val="baseline"/>
              <w:rPr>
                <w:ins w:id="3517" w:author="中井　翔子" w:date="2020-03-18T10:54:00Z"/>
                <w:rFonts w:ascii="ＭＳ ゴシック" w:eastAsia="ＭＳ ゴシック" w:hAnsi="ＭＳ ゴシック"/>
                <w:color w:val="000000"/>
              </w:rPr>
              <w:pPrChange w:id="3518" w:author="中井　翔子" w:date="2020-03-18T11:12:00Z">
                <w:pPr>
                  <w:suppressAutoHyphens/>
                  <w:wordWrap w:val="0"/>
                  <w:spacing w:line="260" w:lineRule="exact"/>
                  <w:jc w:val="left"/>
                  <w:textAlignment w:val="baseline"/>
                </w:pPr>
              </w:pPrChange>
            </w:pPr>
            <w:ins w:id="3519" w:author="中井　翔子" w:date="2020-03-18T10:55:00Z">
              <w:r>
                <w:rPr>
                  <w:rFonts w:ascii="ＭＳ ゴシック" w:eastAsia="ＭＳ ゴシック" w:hAnsi="ＭＳ ゴシック" w:hint="eastAsia"/>
                  <w:color w:val="000000"/>
                </w:rPr>
                <w:t>前年同月</w:t>
              </w:r>
            </w:ins>
          </w:p>
        </w:tc>
        <w:tc>
          <w:tcPr>
            <w:tcW w:w="2092" w:type="dxa"/>
            <w:vAlign w:val="center"/>
            <w:tcPrChange w:id="3520" w:author="中井　翔子" w:date="2020-03-18T11:12:00Z">
              <w:tcPr>
                <w:tcW w:w="0" w:type="auto"/>
                <w:gridSpan w:val="2"/>
              </w:tcPr>
            </w:tcPrChange>
          </w:tcPr>
          <w:p w:rsidR="007C1AE1" w:rsidRDefault="007C1AE1">
            <w:pPr>
              <w:suppressAutoHyphens/>
              <w:wordWrap w:val="0"/>
              <w:spacing w:line="260" w:lineRule="exact"/>
              <w:jc w:val="center"/>
              <w:textAlignment w:val="baseline"/>
              <w:rPr>
                <w:ins w:id="3521" w:author="中井　翔子" w:date="2020-03-18T10:54:00Z"/>
                <w:rFonts w:ascii="ＭＳ ゴシック" w:eastAsia="ＭＳ ゴシック" w:hAnsi="ＭＳ ゴシック"/>
                <w:color w:val="000000"/>
              </w:rPr>
              <w:pPrChange w:id="3522" w:author="中井　翔子" w:date="2020-03-18T11:12:00Z">
                <w:pPr>
                  <w:suppressAutoHyphens/>
                  <w:wordWrap w:val="0"/>
                  <w:spacing w:line="260" w:lineRule="exact"/>
                  <w:jc w:val="left"/>
                  <w:textAlignment w:val="baseline"/>
                </w:pPr>
              </w:pPrChange>
            </w:pPr>
            <w:ins w:id="3523" w:author="中井　翔子" w:date="2020-03-18T10:56:00Z">
              <w:r>
                <w:rPr>
                  <w:rFonts w:ascii="ＭＳ ゴシック" w:eastAsia="ＭＳ ゴシック" w:hAnsi="ＭＳ ゴシック" w:hint="eastAsia"/>
                  <w:color w:val="000000"/>
                </w:rPr>
                <w:t>売上高</w:t>
              </w:r>
            </w:ins>
          </w:p>
        </w:tc>
      </w:tr>
      <w:tr w:rsidR="007C1AE1" w:rsidTr="00AE62D2">
        <w:tblPrEx>
          <w:tblPrExChange w:id="3524" w:author="中井　翔子" w:date="2020-03-18T11:12:00Z">
            <w:tblPrEx>
              <w:tblW w:w="0" w:type="nil"/>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blPrExChange>
        </w:tblPrEx>
        <w:trPr>
          <w:gridAfter w:val="1"/>
          <w:wAfter w:w="51" w:type="dxa"/>
          <w:ins w:id="3525" w:author="中井　翔子" w:date="2020-03-18T10:54:00Z"/>
          <w:trPrChange w:id="3526" w:author="中井　翔子" w:date="2020-03-18T11:12:00Z">
            <w:trPr>
              <w:gridAfter w:val="1"/>
            </w:trPr>
          </w:trPrChange>
        </w:trPr>
        <w:tc>
          <w:tcPr>
            <w:tcW w:w="2101" w:type="dxa"/>
            <w:vAlign w:val="center"/>
            <w:tcPrChange w:id="3527" w:author="中井　翔子" w:date="2020-03-18T11:12:00Z">
              <w:tcPr>
                <w:tcW w:w="0" w:type="auto"/>
                <w:gridSpan w:val="2"/>
              </w:tcPr>
            </w:tcPrChange>
          </w:tcPr>
          <w:p w:rsidR="007C1AE1" w:rsidRDefault="007C1AE1">
            <w:pPr>
              <w:suppressAutoHyphens/>
              <w:wordWrap w:val="0"/>
              <w:spacing w:line="260" w:lineRule="exact"/>
              <w:jc w:val="right"/>
              <w:textAlignment w:val="baseline"/>
              <w:rPr>
                <w:ins w:id="3528" w:author="中井　翔子" w:date="2020-03-18T10:54:00Z"/>
                <w:rFonts w:ascii="ＭＳ ゴシック" w:eastAsia="ＭＳ ゴシック" w:hAnsi="ＭＳ ゴシック"/>
                <w:color w:val="000000"/>
              </w:rPr>
              <w:pPrChange w:id="3529" w:author="中井　翔子" w:date="2020-03-18T11:12:00Z">
                <w:pPr>
                  <w:suppressAutoHyphens/>
                  <w:wordWrap w:val="0"/>
                  <w:spacing w:line="260" w:lineRule="exact"/>
                  <w:jc w:val="left"/>
                  <w:textAlignment w:val="baseline"/>
                </w:pPr>
              </w:pPrChange>
            </w:pPr>
            <w:ins w:id="3530" w:author="中井　翔子" w:date="2020-03-18T10:55:00Z">
              <w:r>
                <w:rPr>
                  <w:rFonts w:ascii="ＭＳ ゴシック" w:eastAsia="ＭＳ ゴシック" w:hAnsi="ＭＳ ゴシック" w:hint="eastAsia"/>
                  <w:color w:val="000000"/>
                </w:rPr>
                <w:t xml:space="preserve">　年　　月</w:t>
              </w:r>
            </w:ins>
          </w:p>
        </w:tc>
        <w:tc>
          <w:tcPr>
            <w:tcW w:w="2091" w:type="dxa"/>
            <w:vAlign w:val="center"/>
            <w:tcPrChange w:id="3531" w:author="中井　翔子" w:date="2020-03-18T11:12:00Z">
              <w:tcPr>
                <w:tcW w:w="0" w:type="auto"/>
                <w:gridSpan w:val="2"/>
              </w:tcPr>
            </w:tcPrChange>
          </w:tcPr>
          <w:p w:rsidR="007C1AE1" w:rsidRDefault="007C1AE1">
            <w:pPr>
              <w:suppressAutoHyphens/>
              <w:wordWrap w:val="0"/>
              <w:spacing w:line="260" w:lineRule="exact"/>
              <w:jc w:val="right"/>
              <w:textAlignment w:val="baseline"/>
              <w:rPr>
                <w:ins w:id="3532" w:author="中井　翔子" w:date="2020-03-18T10:54:00Z"/>
                <w:rFonts w:ascii="ＭＳ ゴシック" w:eastAsia="ＭＳ ゴシック" w:hAnsi="ＭＳ ゴシック"/>
                <w:color w:val="000000"/>
              </w:rPr>
              <w:pPrChange w:id="3533" w:author="中井　翔子" w:date="2020-03-18T11:12:00Z">
                <w:pPr>
                  <w:suppressAutoHyphens/>
                  <w:wordWrap w:val="0"/>
                  <w:spacing w:line="260" w:lineRule="exact"/>
                  <w:jc w:val="left"/>
                  <w:textAlignment w:val="baseline"/>
                </w:pPr>
              </w:pPrChange>
            </w:pPr>
            <w:ins w:id="3534" w:author="中井　翔子" w:date="2020-03-18T10:55:00Z">
              <w:r>
                <w:rPr>
                  <w:rFonts w:ascii="ＭＳ ゴシック" w:eastAsia="ＭＳ ゴシック" w:hAnsi="ＭＳ ゴシック" w:hint="eastAsia"/>
                  <w:color w:val="000000"/>
                </w:rPr>
                <w:t>円</w:t>
              </w:r>
            </w:ins>
          </w:p>
        </w:tc>
        <w:tc>
          <w:tcPr>
            <w:tcW w:w="2092" w:type="dxa"/>
            <w:vAlign w:val="center"/>
            <w:tcPrChange w:id="3535" w:author="中井　翔子" w:date="2020-03-18T11:12:00Z">
              <w:tcPr>
                <w:tcW w:w="0" w:type="auto"/>
              </w:tcPr>
            </w:tcPrChange>
          </w:tcPr>
          <w:p w:rsidR="007C1AE1" w:rsidRDefault="007C1AE1">
            <w:pPr>
              <w:suppressAutoHyphens/>
              <w:wordWrap w:val="0"/>
              <w:spacing w:line="260" w:lineRule="exact"/>
              <w:jc w:val="right"/>
              <w:textAlignment w:val="baseline"/>
              <w:rPr>
                <w:ins w:id="3536" w:author="中井　翔子" w:date="2020-03-18T10:54:00Z"/>
                <w:rFonts w:ascii="ＭＳ ゴシック" w:eastAsia="ＭＳ ゴシック" w:hAnsi="ＭＳ ゴシック"/>
                <w:color w:val="000000"/>
              </w:rPr>
              <w:pPrChange w:id="3537" w:author="中井　翔子" w:date="2020-03-18T11:12:00Z">
                <w:pPr>
                  <w:suppressAutoHyphens/>
                  <w:wordWrap w:val="0"/>
                  <w:spacing w:line="260" w:lineRule="exact"/>
                  <w:jc w:val="left"/>
                  <w:textAlignment w:val="baseline"/>
                </w:pPr>
              </w:pPrChange>
            </w:pPr>
            <w:ins w:id="3538" w:author="中井　翔子" w:date="2020-03-18T10:55:00Z">
              <w:r>
                <w:rPr>
                  <w:rFonts w:ascii="ＭＳ ゴシック" w:eastAsia="ＭＳ ゴシック" w:hAnsi="ＭＳ ゴシック" w:hint="eastAsia"/>
                  <w:color w:val="000000"/>
                </w:rPr>
                <w:t xml:space="preserve">　年　</w:t>
              </w:r>
            </w:ins>
            <w:ins w:id="3539" w:author="中井　翔子" w:date="2020-03-18T10:56:00Z">
              <w:r>
                <w:rPr>
                  <w:rFonts w:ascii="ＭＳ ゴシック" w:eastAsia="ＭＳ ゴシック" w:hAnsi="ＭＳ ゴシック" w:hint="eastAsia"/>
                  <w:color w:val="000000"/>
                </w:rPr>
                <w:t xml:space="preserve">　月</w:t>
              </w:r>
            </w:ins>
          </w:p>
        </w:tc>
        <w:tc>
          <w:tcPr>
            <w:tcW w:w="2092" w:type="dxa"/>
            <w:vAlign w:val="center"/>
            <w:tcPrChange w:id="3540" w:author="中井　翔子" w:date="2020-03-18T11:12:00Z">
              <w:tcPr>
                <w:tcW w:w="0" w:type="auto"/>
                <w:gridSpan w:val="2"/>
              </w:tcPr>
            </w:tcPrChange>
          </w:tcPr>
          <w:p w:rsidR="007C1AE1" w:rsidRDefault="007C1AE1">
            <w:pPr>
              <w:suppressAutoHyphens/>
              <w:wordWrap w:val="0"/>
              <w:spacing w:line="260" w:lineRule="exact"/>
              <w:jc w:val="right"/>
              <w:textAlignment w:val="baseline"/>
              <w:rPr>
                <w:ins w:id="3541" w:author="中井　翔子" w:date="2020-03-18T10:54:00Z"/>
                <w:rFonts w:ascii="ＭＳ ゴシック" w:eastAsia="ＭＳ ゴシック" w:hAnsi="ＭＳ ゴシック"/>
                <w:color w:val="000000"/>
              </w:rPr>
              <w:pPrChange w:id="3542" w:author="中井　翔子" w:date="2020-03-18T11:12:00Z">
                <w:pPr>
                  <w:suppressAutoHyphens/>
                  <w:wordWrap w:val="0"/>
                  <w:spacing w:line="260" w:lineRule="exact"/>
                  <w:jc w:val="left"/>
                  <w:textAlignment w:val="baseline"/>
                </w:pPr>
              </w:pPrChange>
            </w:pPr>
            <w:ins w:id="3543" w:author="中井　翔子" w:date="2020-03-18T10:56:00Z">
              <w:r>
                <w:rPr>
                  <w:rFonts w:ascii="ＭＳ ゴシック" w:eastAsia="ＭＳ ゴシック" w:hAnsi="ＭＳ ゴシック" w:hint="eastAsia"/>
                  <w:color w:val="000000"/>
                </w:rPr>
                <w:t xml:space="preserve">　　円</w:t>
              </w:r>
            </w:ins>
          </w:p>
        </w:tc>
      </w:tr>
    </w:tbl>
    <w:p w:rsidR="007C1AE1" w:rsidRDefault="007C1AE1">
      <w:pPr>
        <w:suppressAutoHyphens/>
        <w:wordWrap w:val="0"/>
        <w:spacing w:line="260" w:lineRule="exact"/>
        <w:jc w:val="left"/>
        <w:textAlignment w:val="baseline"/>
        <w:rPr>
          <w:ins w:id="3544" w:author="中井　翔子" w:date="2020-03-18T10:56:00Z"/>
          <w:rFonts w:ascii="ＭＳ ゴシック" w:eastAsia="ＭＳ ゴシック" w:hAnsi="ＭＳ ゴシック"/>
          <w:color w:val="000000"/>
          <w:kern w:val="0"/>
        </w:rPr>
        <w:pPrChange w:id="3545" w:author="中井　翔子" w:date="2020-03-18T09:47:00Z">
          <w:pPr>
            <w:suppressAutoHyphens/>
            <w:wordWrap w:val="0"/>
            <w:spacing w:line="240" w:lineRule="exact"/>
            <w:jc w:val="left"/>
            <w:textAlignment w:val="baseline"/>
          </w:pPr>
        </w:pPrChange>
      </w:pPr>
    </w:p>
    <w:p w:rsidR="007C1AE1" w:rsidRDefault="007C1AE1">
      <w:pPr>
        <w:suppressAutoHyphens/>
        <w:wordWrap w:val="0"/>
        <w:spacing w:line="260" w:lineRule="exact"/>
        <w:jc w:val="left"/>
        <w:textAlignment w:val="baseline"/>
        <w:rPr>
          <w:ins w:id="3546" w:author="中井　翔子" w:date="2020-03-18T10:56:00Z"/>
          <w:rFonts w:ascii="ＭＳ ゴシック" w:eastAsia="ＭＳ ゴシック" w:hAnsi="ＭＳ ゴシック"/>
          <w:color w:val="000000"/>
          <w:kern w:val="0"/>
        </w:rPr>
        <w:pPrChange w:id="3547" w:author="中井　翔子" w:date="2020-03-18T09:47:00Z">
          <w:pPr>
            <w:suppressAutoHyphens/>
            <w:wordWrap w:val="0"/>
            <w:spacing w:line="240" w:lineRule="exact"/>
            <w:jc w:val="left"/>
            <w:textAlignment w:val="baseline"/>
          </w:pPr>
        </w:pPrChange>
      </w:pPr>
      <w:ins w:id="3548" w:author="中井　翔子" w:date="2020-03-18T10:56:00Z">
        <w:r>
          <w:rPr>
            <w:rFonts w:ascii="ＭＳ ゴシック" w:eastAsia="ＭＳ ゴシック" w:hAnsi="ＭＳ ゴシック" w:hint="eastAsia"/>
            <w:color w:val="000000"/>
            <w:kern w:val="0"/>
          </w:rPr>
          <w:t>（最近1か月の企業全体の売上高の減少率）</w:t>
        </w:r>
      </w:ins>
    </w:p>
    <w:p w:rsidR="007C1AE1" w:rsidRDefault="007C1AE1">
      <w:pPr>
        <w:suppressAutoHyphens/>
        <w:wordWrap w:val="0"/>
        <w:spacing w:line="260" w:lineRule="exact"/>
        <w:jc w:val="left"/>
        <w:textAlignment w:val="baseline"/>
        <w:rPr>
          <w:ins w:id="3549" w:author="中井　翔子" w:date="2020-03-18T10:56:00Z"/>
          <w:rFonts w:ascii="ＭＳ ゴシック" w:eastAsia="ＭＳ ゴシック" w:hAnsi="ＭＳ ゴシック"/>
          <w:color w:val="000000"/>
          <w:kern w:val="0"/>
        </w:rPr>
        <w:pPrChange w:id="3550" w:author="中井　翔子" w:date="2020-03-18T09:47:00Z">
          <w:pPr>
            <w:suppressAutoHyphens/>
            <w:wordWrap w:val="0"/>
            <w:spacing w:line="240" w:lineRule="exact"/>
            <w:jc w:val="left"/>
            <w:textAlignment w:val="baseline"/>
          </w:pPr>
        </w:pPrChange>
      </w:pPr>
    </w:p>
    <w:tbl>
      <w:tblPr>
        <w:tblStyle w:val="af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551" w:author="中井　翔子" w:date="2020-03-18T10:59:00Z">
          <w:tblPr>
            <w:tblStyle w:val="afd"/>
            <w:tblW w:w="0" w:type="auto"/>
            <w:tblLook w:val="04A0" w:firstRow="1" w:lastRow="0" w:firstColumn="1" w:lastColumn="0" w:noHBand="0" w:noVBand="1"/>
          </w:tblPr>
        </w:tblPrChange>
      </w:tblPr>
      <w:tblGrid>
        <w:gridCol w:w="1276"/>
        <w:gridCol w:w="6519"/>
        <w:tblGridChange w:id="3552">
          <w:tblGrid>
            <w:gridCol w:w="5"/>
            <w:gridCol w:w="699"/>
            <w:gridCol w:w="284"/>
            <w:gridCol w:w="5"/>
            <w:gridCol w:w="987"/>
            <w:gridCol w:w="6514"/>
            <w:gridCol w:w="5"/>
          </w:tblGrid>
        </w:tblGridChange>
      </w:tblGrid>
      <w:tr w:rsidR="00AB6B08" w:rsidTr="00AB6B08">
        <w:trPr>
          <w:ins w:id="3553" w:author="中井　翔子" w:date="2020-03-18T10:57:00Z"/>
          <w:trPrChange w:id="3554" w:author="中井　翔子" w:date="2020-03-18T10:59:00Z">
            <w:trPr>
              <w:gridBefore w:val="1"/>
            </w:trPr>
          </w:trPrChange>
        </w:trPr>
        <w:tc>
          <w:tcPr>
            <w:tcW w:w="1276" w:type="dxa"/>
            <w:tcBorders>
              <w:bottom w:val="single" w:sz="4" w:space="0" w:color="auto"/>
            </w:tcBorders>
            <w:vAlign w:val="center"/>
            <w:tcPrChange w:id="3555" w:author="中井　翔子" w:date="2020-03-18T10:59:00Z">
              <w:tcPr>
                <w:tcW w:w="988" w:type="dxa"/>
                <w:gridSpan w:val="3"/>
              </w:tcPr>
            </w:tcPrChange>
          </w:tcPr>
          <w:p w:rsidR="00AB6B08" w:rsidRDefault="00AB6B08">
            <w:pPr>
              <w:suppressAutoHyphens/>
              <w:wordWrap w:val="0"/>
              <w:spacing w:line="260" w:lineRule="exact"/>
              <w:jc w:val="center"/>
              <w:textAlignment w:val="baseline"/>
              <w:rPr>
                <w:ins w:id="3556" w:author="中井　翔子" w:date="2020-03-18T10:57:00Z"/>
                <w:rFonts w:ascii="ＭＳ ゴシック" w:eastAsia="ＭＳ ゴシック" w:hAnsi="ＭＳ ゴシック"/>
                <w:color w:val="000000"/>
              </w:rPr>
              <w:pPrChange w:id="3557" w:author="中井　翔子" w:date="2020-03-18T10:59:00Z">
                <w:pPr>
                  <w:suppressAutoHyphens/>
                  <w:wordWrap w:val="0"/>
                  <w:spacing w:line="260" w:lineRule="exact"/>
                  <w:jc w:val="left"/>
                  <w:textAlignment w:val="baseline"/>
                </w:pPr>
              </w:pPrChange>
            </w:pPr>
            <w:ins w:id="3558" w:author="中井　翔子" w:date="2020-03-18T10:57:00Z">
              <w:r>
                <w:rPr>
                  <w:rFonts w:ascii="ＭＳ ゴシック" w:eastAsia="ＭＳ ゴシック" w:hAnsi="ＭＳ ゴシック" w:hint="eastAsia"/>
                  <w:color w:val="000000"/>
                </w:rPr>
                <w:t>B-A</w:t>
              </w:r>
            </w:ins>
          </w:p>
        </w:tc>
        <w:tc>
          <w:tcPr>
            <w:tcW w:w="6519" w:type="dxa"/>
            <w:vMerge w:val="restart"/>
            <w:vAlign w:val="center"/>
            <w:tcPrChange w:id="3559" w:author="中井　翔子" w:date="2020-03-18T10:59:00Z">
              <w:tcPr>
                <w:tcW w:w="7506" w:type="dxa"/>
                <w:gridSpan w:val="3"/>
                <w:vMerge w:val="restart"/>
              </w:tcPr>
            </w:tcPrChange>
          </w:tcPr>
          <w:p w:rsidR="00AB6B08" w:rsidRDefault="00AB6B08">
            <w:pPr>
              <w:suppressAutoHyphens/>
              <w:wordWrap w:val="0"/>
              <w:spacing w:line="260" w:lineRule="exact"/>
              <w:jc w:val="center"/>
              <w:textAlignment w:val="baseline"/>
              <w:rPr>
                <w:ins w:id="3560" w:author="中井　翔子" w:date="2020-03-18T10:57:00Z"/>
                <w:rFonts w:ascii="ＭＳ ゴシック" w:eastAsia="ＭＳ ゴシック" w:hAnsi="ＭＳ ゴシック"/>
                <w:color w:val="000000"/>
              </w:rPr>
              <w:pPrChange w:id="3561" w:author="中井　翔子" w:date="2020-03-18T10:57:00Z">
                <w:pPr>
                  <w:suppressAutoHyphens/>
                  <w:wordWrap w:val="0"/>
                  <w:spacing w:line="260" w:lineRule="exact"/>
                  <w:jc w:val="left"/>
                  <w:textAlignment w:val="baseline"/>
                </w:pPr>
              </w:pPrChange>
            </w:pPr>
            <w:ins w:id="3562" w:author="中井　翔子" w:date="2020-03-18T10:57:00Z">
              <w:r>
                <w:rPr>
                  <w:rFonts w:ascii="ＭＳ ゴシック" w:eastAsia="ＭＳ ゴシック" w:hAnsi="ＭＳ ゴシック" w:hint="eastAsia"/>
                  <w:color w:val="000000"/>
                </w:rPr>
                <w:t>×１００　＝　　　　　％（実績　２０％以上減少）</w:t>
              </w:r>
            </w:ins>
          </w:p>
        </w:tc>
      </w:tr>
      <w:tr w:rsidR="00AB6B08" w:rsidTr="00AB6B08">
        <w:trPr>
          <w:ins w:id="3563" w:author="中井　翔子" w:date="2020-03-18T10:57:00Z"/>
          <w:trPrChange w:id="3564" w:author="中井　翔子" w:date="2020-03-18T10:59:00Z">
            <w:trPr>
              <w:gridBefore w:val="1"/>
            </w:trPr>
          </w:trPrChange>
        </w:trPr>
        <w:tc>
          <w:tcPr>
            <w:tcW w:w="1276" w:type="dxa"/>
            <w:tcBorders>
              <w:top w:val="single" w:sz="4" w:space="0" w:color="auto"/>
            </w:tcBorders>
            <w:vAlign w:val="center"/>
            <w:tcPrChange w:id="3565" w:author="中井　翔子" w:date="2020-03-18T10:59:00Z">
              <w:tcPr>
                <w:tcW w:w="988" w:type="dxa"/>
                <w:gridSpan w:val="3"/>
              </w:tcPr>
            </w:tcPrChange>
          </w:tcPr>
          <w:p w:rsidR="00AB6B08" w:rsidRDefault="00AB6B08">
            <w:pPr>
              <w:suppressAutoHyphens/>
              <w:wordWrap w:val="0"/>
              <w:spacing w:line="260" w:lineRule="exact"/>
              <w:jc w:val="center"/>
              <w:textAlignment w:val="baseline"/>
              <w:rPr>
                <w:ins w:id="3566" w:author="中井　翔子" w:date="2020-03-18T10:57:00Z"/>
                <w:rFonts w:ascii="ＭＳ ゴシック" w:eastAsia="ＭＳ ゴシック" w:hAnsi="ＭＳ ゴシック"/>
                <w:color w:val="000000"/>
              </w:rPr>
              <w:pPrChange w:id="3567" w:author="中井　翔子" w:date="2020-03-18T10:59:00Z">
                <w:pPr>
                  <w:suppressAutoHyphens/>
                  <w:wordWrap w:val="0"/>
                  <w:spacing w:line="260" w:lineRule="exact"/>
                  <w:jc w:val="left"/>
                  <w:textAlignment w:val="baseline"/>
                </w:pPr>
              </w:pPrChange>
            </w:pPr>
            <w:ins w:id="3568" w:author="中井　翔子" w:date="2020-03-18T10:57:00Z">
              <w:r>
                <w:rPr>
                  <w:rFonts w:ascii="ＭＳ ゴシック" w:eastAsia="ＭＳ ゴシック" w:hAnsi="ＭＳ ゴシック" w:hint="eastAsia"/>
                  <w:color w:val="000000"/>
                </w:rPr>
                <w:t>B</w:t>
              </w:r>
            </w:ins>
          </w:p>
        </w:tc>
        <w:tc>
          <w:tcPr>
            <w:tcW w:w="6519" w:type="dxa"/>
            <w:vMerge/>
            <w:tcPrChange w:id="3569" w:author="中井　翔子" w:date="2020-03-18T10:59:00Z">
              <w:tcPr>
                <w:tcW w:w="7506" w:type="dxa"/>
                <w:gridSpan w:val="3"/>
                <w:vMerge/>
              </w:tcPr>
            </w:tcPrChange>
          </w:tcPr>
          <w:p w:rsidR="00AB6B08" w:rsidRDefault="00AB6B08" w:rsidP="00526FDE">
            <w:pPr>
              <w:suppressAutoHyphens/>
              <w:wordWrap w:val="0"/>
              <w:spacing w:line="260" w:lineRule="exact"/>
              <w:jc w:val="left"/>
              <w:textAlignment w:val="baseline"/>
              <w:rPr>
                <w:ins w:id="3570" w:author="中井　翔子" w:date="2020-03-18T10:57:00Z"/>
                <w:rFonts w:ascii="ＭＳ ゴシック" w:eastAsia="ＭＳ ゴシック" w:hAnsi="ＭＳ ゴシック"/>
                <w:color w:val="000000"/>
              </w:rPr>
            </w:pPr>
          </w:p>
        </w:tc>
      </w:tr>
      <w:tr w:rsidR="00AB6B08" w:rsidTr="00AB6B08">
        <w:tblPrEx>
          <w:tblPrExChange w:id="3571" w:author="中井　翔子" w:date="2020-03-18T10:59: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3572" w:author="中井　翔子" w:date="2020-03-18T10:59:00Z"/>
          <w:trPrChange w:id="3573" w:author="中井　翔子" w:date="2020-03-18T10:59:00Z">
            <w:trPr>
              <w:gridAfter w:val="0"/>
            </w:trPr>
          </w:trPrChange>
        </w:trPr>
        <w:tc>
          <w:tcPr>
            <w:tcW w:w="1276" w:type="dxa"/>
            <w:vAlign w:val="center"/>
            <w:tcPrChange w:id="3574" w:author="中井　翔子" w:date="2020-03-18T10:59:00Z">
              <w:tcPr>
                <w:tcW w:w="988" w:type="dxa"/>
                <w:gridSpan w:val="3"/>
                <w:tcBorders>
                  <w:top w:val="single" w:sz="4" w:space="0" w:color="auto"/>
                </w:tcBorders>
                <w:vAlign w:val="center"/>
              </w:tcPr>
            </w:tcPrChange>
          </w:tcPr>
          <w:p w:rsidR="00AB6B08" w:rsidRDefault="00AB6B08" w:rsidP="00AB6B08">
            <w:pPr>
              <w:suppressAutoHyphens/>
              <w:wordWrap w:val="0"/>
              <w:spacing w:line="260" w:lineRule="exact"/>
              <w:jc w:val="center"/>
              <w:textAlignment w:val="baseline"/>
              <w:rPr>
                <w:ins w:id="3575" w:author="中井　翔子" w:date="2020-03-18T10:59:00Z"/>
                <w:rFonts w:ascii="ＭＳ ゴシック" w:eastAsia="ＭＳ ゴシック" w:hAnsi="ＭＳ ゴシック"/>
                <w:color w:val="000000"/>
              </w:rPr>
            </w:pPr>
          </w:p>
        </w:tc>
        <w:tc>
          <w:tcPr>
            <w:tcW w:w="6519" w:type="dxa"/>
            <w:tcPrChange w:id="3576" w:author="中井　翔子" w:date="2020-03-18T10:59:00Z">
              <w:tcPr>
                <w:tcW w:w="7506" w:type="dxa"/>
                <w:gridSpan w:val="3"/>
              </w:tcPr>
            </w:tcPrChange>
          </w:tcPr>
          <w:p w:rsidR="00AB6B08" w:rsidRDefault="00AB6B08" w:rsidP="00526FDE">
            <w:pPr>
              <w:suppressAutoHyphens/>
              <w:wordWrap w:val="0"/>
              <w:spacing w:line="260" w:lineRule="exact"/>
              <w:jc w:val="left"/>
              <w:textAlignment w:val="baseline"/>
              <w:rPr>
                <w:ins w:id="3577" w:author="中井　翔子" w:date="2020-03-18T10:59:00Z"/>
                <w:rFonts w:ascii="ＭＳ ゴシック" w:eastAsia="ＭＳ ゴシック" w:hAnsi="ＭＳ ゴシック"/>
                <w:color w:val="000000"/>
              </w:rPr>
            </w:pPr>
          </w:p>
        </w:tc>
      </w:tr>
      <w:tr w:rsidR="00AE62D2" w:rsidTr="00AB6B08">
        <w:trPr>
          <w:ins w:id="3578" w:author="中井　翔子" w:date="2020-03-18T11:12:00Z"/>
        </w:trPr>
        <w:tc>
          <w:tcPr>
            <w:tcW w:w="1276" w:type="dxa"/>
            <w:vAlign w:val="center"/>
          </w:tcPr>
          <w:p w:rsidR="00AE62D2" w:rsidRDefault="00AE62D2" w:rsidP="00AB6B08">
            <w:pPr>
              <w:suppressAutoHyphens/>
              <w:wordWrap w:val="0"/>
              <w:spacing w:line="260" w:lineRule="exact"/>
              <w:jc w:val="center"/>
              <w:textAlignment w:val="baseline"/>
              <w:rPr>
                <w:ins w:id="3579" w:author="中井　翔子" w:date="2020-03-18T11:12:00Z"/>
                <w:rFonts w:ascii="ＭＳ ゴシック" w:eastAsia="ＭＳ ゴシック" w:hAnsi="ＭＳ ゴシック"/>
                <w:color w:val="000000"/>
              </w:rPr>
            </w:pPr>
          </w:p>
        </w:tc>
        <w:tc>
          <w:tcPr>
            <w:tcW w:w="6519" w:type="dxa"/>
          </w:tcPr>
          <w:p w:rsidR="00AE62D2" w:rsidRDefault="00AE62D2" w:rsidP="00526FDE">
            <w:pPr>
              <w:suppressAutoHyphens/>
              <w:wordWrap w:val="0"/>
              <w:spacing w:line="260" w:lineRule="exact"/>
              <w:jc w:val="left"/>
              <w:textAlignment w:val="baseline"/>
              <w:rPr>
                <w:ins w:id="3580" w:author="中井　翔子" w:date="2020-03-18T11:12:00Z"/>
                <w:rFonts w:ascii="ＭＳ ゴシック" w:eastAsia="ＭＳ ゴシック" w:hAnsi="ＭＳ ゴシック"/>
                <w:color w:val="000000"/>
              </w:rPr>
            </w:pPr>
          </w:p>
        </w:tc>
      </w:tr>
    </w:tbl>
    <w:p w:rsidR="00AE62D2" w:rsidRDefault="00AE62D2">
      <w:pPr>
        <w:suppressAutoHyphens/>
        <w:wordWrap w:val="0"/>
        <w:spacing w:line="260" w:lineRule="exact"/>
        <w:jc w:val="left"/>
        <w:textAlignment w:val="baseline"/>
        <w:rPr>
          <w:ins w:id="3581" w:author="中井　翔子" w:date="2020-03-18T11:12:00Z"/>
          <w:rFonts w:ascii="ＭＳ ゴシック" w:eastAsia="ＭＳ ゴシック" w:hAnsi="ＭＳ ゴシック"/>
          <w:color w:val="000000"/>
          <w:kern w:val="0"/>
        </w:rPr>
        <w:pPrChange w:id="3582" w:author="中井　翔子" w:date="2020-03-18T09:47:00Z">
          <w:pPr>
            <w:suppressAutoHyphens/>
            <w:wordWrap w:val="0"/>
            <w:spacing w:line="240" w:lineRule="exact"/>
            <w:jc w:val="left"/>
            <w:textAlignment w:val="baseline"/>
          </w:pPr>
        </w:pPrChange>
      </w:pPr>
    </w:p>
    <w:p w:rsidR="00AE62D2" w:rsidRDefault="00AE62D2">
      <w:pPr>
        <w:suppressAutoHyphens/>
        <w:wordWrap w:val="0"/>
        <w:spacing w:line="260" w:lineRule="exact"/>
        <w:jc w:val="left"/>
        <w:textAlignment w:val="baseline"/>
        <w:rPr>
          <w:ins w:id="3583" w:author="中井　翔子" w:date="2020-03-18T11:12:00Z"/>
          <w:rFonts w:ascii="ＭＳ ゴシック" w:eastAsia="ＭＳ ゴシック" w:hAnsi="ＭＳ ゴシック"/>
          <w:color w:val="000000"/>
          <w:kern w:val="0"/>
        </w:rPr>
        <w:pPrChange w:id="3584" w:author="中井　翔子" w:date="2020-03-18T09:47:00Z">
          <w:pPr>
            <w:suppressAutoHyphens/>
            <w:wordWrap w:val="0"/>
            <w:spacing w:line="240" w:lineRule="exact"/>
            <w:jc w:val="left"/>
            <w:textAlignment w:val="baseline"/>
          </w:pPr>
        </w:pPrChange>
      </w:pPr>
    </w:p>
    <w:p w:rsidR="00203784" w:rsidRDefault="00203784">
      <w:pPr>
        <w:suppressAutoHyphens/>
        <w:wordWrap w:val="0"/>
        <w:spacing w:line="260" w:lineRule="exact"/>
        <w:jc w:val="left"/>
        <w:textAlignment w:val="baseline"/>
        <w:rPr>
          <w:ins w:id="3585" w:author="中井　翔子" w:date="2020-03-18T11:08:00Z"/>
          <w:rFonts w:ascii="ＭＳ ゴシック" w:eastAsia="ＭＳ ゴシック" w:hAnsi="ＭＳ ゴシック"/>
          <w:color w:val="000000"/>
          <w:kern w:val="0"/>
        </w:rPr>
        <w:pPrChange w:id="3586" w:author="中井　翔子" w:date="2020-03-18T09:47:00Z">
          <w:pPr>
            <w:suppressAutoHyphens/>
            <w:wordWrap w:val="0"/>
            <w:spacing w:line="240" w:lineRule="exact"/>
            <w:jc w:val="left"/>
            <w:textAlignment w:val="baseline"/>
          </w:pPr>
        </w:pPrChange>
      </w:pPr>
      <w:ins w:id="3587" w:author="中井　翔子" w:date="2020-03-18T11:08:00Z">
        <w:r>
          <w:rPr>
            <w:rFonts w:ascii="ＭＳ ゴシック" w:eastAsia="ＭＳ ゴシック" w:hAnsi="ＭＳ ゴシック" w:hint="eastAsia"/>
            <w:color w:val="000000"/>
            <w:kern w:val="0"/>
          </w:rPr>
          <w:t>（表２：最近３か月の企業全体の売上高）</w:t>
        </w:r>
      </w:ins>
    </w:p>
    <w:tbl>
      <w:tblPr>
        <w:tblStyle w:val="afd"/>
        <w:tblW w:w="0" w:type="auto"/>
        <w:tblLook w:val="04A0" w:firstRow="1" w:lastRow="0" w:firstColumn="1" w:lastColumn="0" w:noHBand="0" w:noVBand="1"/>
        <w:tblPrChange w:id="3588" w:author="中井　翔子" w:date="2020-03-18T11:12:00Z">
          <w:tblPr>
            <w:tblStyle w:val="afd"/>
            <w:tblW w:w="0" w:type="auto"/>
            <w:tblLook w:val="04A0" w:firstRow="1" w:lastRow="0" w:firstColumn="1" w:lastColumn="0" w:noHBand="0" w:noVBand="1"/>
          </w:tblPr>
        </w:tblPrChange>
      </w:tblPr>
      <w:tblGrid>
        <w:gridCol w:w="2123"/>
        <w:gridCol w:w="2123"/>
        <w:gridCol w:w="2124"/>
        <w:gridCol w:w="2124"/>
        <w:tblGridChange w:id="3589">
          <w:tblGrid>
            <w:gridCol w:w="2123"/>
            <w:gridCol w:w="2123"/>
            <w:gridCol w:w="2124"/>
            <w:gridCol w:w="2124"/>
          </w:tblGrid>
        </w:tblGridChange>
      </w:tblGrid>
      <w:tr w:rsidR="00203784" w:rsidTr="00AE62D2">
        <w:trPr>
          <w:ins w:id="3590" w:author="中井　翔子" w:date="2020-03-18T11:08:00Z"/>
        </w:trPr>
        <w:tc>
          <w:tcPr>
            <w:tcW w:w="4246" w:type="dxa"/>
            <w:gridSpan w:val="2"/>
            <w:vAlign w:val="center"/>
            <w:tcPrChange w:id="3591" w:author="中井　翔子" w:date="2020-03-18T11:12:00Z">
              <w:tcPr>
                <w:tcW w:w="4246" w:type="dxa"/>
                <w:gridSpan w:val="2"/>
              </w:tcPr>
            </w:tcPrChange>
          </w:tcPr>
          <w:p w:rsidR="00203784" w:rsidRDefault="00203784">
            <w:pPr>
              <w:suppressAutoHyphens/>
              <w:wordWrap w:val="0"/>
              <w:spacing w:line="260" w:lineRule="exact"/>
              <w:jc w:val="center"/>
              <w:textAlignment w:val="baseline"/>
              <w:rPr>
                <w:ins w:id="3592" w:author="中井　翔子" w:date="2020-03-18T11:08:00Z"/>
                <w:rFonts w:ascii="ＭＳ ゴシック" w:eastAsia="ＭＳ ゴシック" w:hAnsi="ＭＳ ゴシック"/>
                <w:color w:val="000000"/>
              </w:rPr>
              <w:pPrChange w:id="3593" w:author="中井　翔子" w:date="2020-03-18T11:12:00Z">
                <w:pPr>
                  <w:suppressAutoHyphens/>
                  <w:wordWrap w:val="0"/>
                  <w:spacing w:line="260" w:lineRule="exact"/>
                  <w:jc w:val="left"/>
                  <w:textAlignment w:val="baseline"/>
                </w:pPr>
              </w:pPrChange>
            </w:pPr>
            <w:ins w:id="3594" w:author="中井　翔子" w:date="2020-03-18T11:08:00Z">
              <w:r>
                <w:rPr>
                  <w:rFonts w:ascii="ＭＳ ゴシック" w:eastAsia="ＭＳ ゴシック" w:hAnsi="ＭＳ ゴシック" w:hint="eastAsia"/>
                  <w:color w:val="000000"/>
                </w:rPr>
                <w:t>C</w:t>
              </w:r>
            </w:ins>
          </w:p>
          <w:p w:rsidR="00203784" w:rsidRDefault="00203784">
            <w:pPr>
              <w:suppressAutoHyphens/>
              <w:wordWrap w:val="0"/>
              <w:spacing w:line="260" w:lineRule="exact"/>
              <w:jc w:val="center"/>
              <w:textAlignment w:val="baseline"/>
              <w:rPr>
                <w:ins w:id="3595" w:author="中井　翔子" w:date="2020-03-18T11:08:00Z"/>
                <w:rFonts w:ascii="ＭＳ ゴシック" w:eastAsia="ＭＳ ゴシック" w:hAnsi="ＭＳ ゴシック"/>
                <w:color w:val="000000"/>
              </w:rPr>
              <w:pPrChange w:id="3596" w:author="中井　翔子" w:date="2020-03-18T11:12:00Z">
                <w:pPr>
                  <w:suppressAutoHyphens/>
                  <w:wordWrap w:val="0"/>
                  <w:spacing w:line="260" w:lineRule="exact"/>
                  <w:jc w:val="left"/>
                  <w:textAlignment w:val="baseline"/>
                </w:pPr>
              </w:pPrChange>
            </w:pPr>
            <w:ins w:id="3597" w:author="中井　翔子" w:date="2020-03-18T11:09:00Z">
              <w:r>
                <w:rPr>
                  <w:rFonts w:ascii="ＭＳ ゴシック" w:eastAsia="ＭＳ ゴシック" w:hAnsi="ＭＳ ゴシック" w:hint="eastAsia"/>
                  <w:color w:val="000000"/>
                </w:rPr>
                <w:t>売上高　今後2か月間見込み</w:t>
              </w:r>
            </w:ins>
          </w:p>
        </w:tc>
        <w:tc>
          <w:tcPr>
            <w:tcW w:w="4248" w:type="dxa"/>
            <w:gridSpan w:val="2"/>
            <w:vAlign w:val="center"/>
            <w:tcPrChange w:id="3598" w:author="中井　翔子" w:date="2020-03-18T11:12:00Z">
              <w:tcPr>
                <w:tcW w:w="4248" w:type="dxa"/>
                <w:gridSpan w:val="2"/>
              </w:tcPr>
            </w:tcPrChange>
          </w:tcPr>
          <w:p w:rsidR="00203784" w:rsidRDefault="00203784">
            <w:pPr>
              <w:suppressAutoHyphens/>
              <w:wordWrap w:val="0"/>
              <w:spacing w:line="260" w:lineRule="exact"/>
              <w:jc w:val="center"/>
              <w:textAlignment w:val="baseline"/>
              <w:rPr>
                <w:ins w:id="3599" w:author="中井　翔子" w:date="2020-03-18T11:09:00Z"/>
                <w:rFonts w:ascii="ＭＳ ゴシック" w:eastAsia="ＭＳ ゴシック" w:hAnsi="ＭＳ ゴシック"/>
                <w:color w:val="000000"/>
              </w:rPr>
              <w:pPrChange w:id="3600" w:author="中井　翔子" w:date="2020-03-18T11:12:00Z">
                <w:pPr>
                  <w:suppressAutoHyphens/>
                  <w:wordWrap w:val="0"/>
                  <w:spacing w:line="260" w:lineRule="exact"/>
                  <w:jc w:val="left"/>
                  <w:textAlignment w:val="baseline"/>
                </w:pPr>
              </w:pPrChange>
            </w:pPr>
            <w:ins w:id="3601" w:author="中井　翔子" w:date="2020-03-18T11:09:00Z">
              <w:r>
                <w:rPr>
                  <w:rFonts w:ascii="ＭＳ ゴシック" w:eastAsia="ＭＳ ゴシック" w:hAnsi="ＭＳ ゴシック" w:hint="eastAsia"/>
                  <w:color w:val="000000"/>
                </w:rPr>
                <w:t>D</w:t>
              </w:r>
            </w:ins>
          </w:p>
          <w:p w:rsidR="00203784" w:rsidRDefault="00203784">
            <w:pPr>
              <w:suppressAutoHyphens/>
              <w:wordWrap w:val="0"/>
              <w:spacing w:line="260" w:lineRule="exact"/>
              <w:jc w:val="center"/>
              <w:textAlignment w:val="baseline"/>
              <w:rPr>
                <w:ins w:id="3602" w:author="中井　翔子" w:date="2020-03-18T11:08:00Z"/>
                <w:rFonts w:ascii="ＭＳ ゴシック" w:eastAsia="ＭＳ ゴシック" w:hAnsi="ＭＳ ゴシック"/>
                <w:color w:val="000000"/>
              </w:rPr>
              <w:pPrChange w:id="3603" w:author="中井　翔子" w:date="2020-03-18T11:12:00Z">
                <w:pPr>
                  <w:suppressAutoHyphens/>
                  <w:wordWrap w:val="0"/>
                  <w:spacing w:line="260" w:lineRule="exact"/>
                  <w:jc w:val="left"/>
                  <w:textAlignment w:val="baseline"/>
                </w:pPr>
              </w:pPrChange>
            </w:pPr>
            <w:ins w:id="3604" w:author="中井　翔子" w:date="2020-03-18T11:09:00Z">
              <w:r>
                <w:rPr>
                  <w:rFonts w:ascii="ＭＳ ゴシック" w:eastAsia="ＭＳ ゴシック" w:hAnsi="ＭＳ ゴシック" w:hint="eastAsia"/>
                  <w:color w:val="000000"/>
                </w:rPr>
                <w:t>売上高　A期間に対応する前年2か月</w:t>
              </w:r>
            </w:ins>
          </w:p>
        </w:tc>
      </w:tr>
      <w:tr w:rsidR="00203784" w:rsidTr="00AE62D2">
        <w:trPr>
          <w:ins w:id="3605" w:author="中井　翔子" w:date="2020-03-18T11:08:00Z"/>
        </w:trPr>
        <w:tc>
          <w:tcPr>
            <w:tcW w:w="2123" w:type="dxa"/>
            <w:vAlign w:val="center"/>
            <w:tcPrChange w:id="3606" w:author="中井　翔子" w:date="2020-03-18T11:13:00Z">
              <w:tcPr>
                <w:tcW w:w="2123" w:type="dxa"/>
              </w:tcPr>
            </w:tcPrChange>
          </w:tcPr>
          <w:p w:rsidR="00203784" w:rsidRDefault="00203784">
            <w:pPr>
              <w:suppressAutoHyphens/>
              <w:wordWrap w:val="0"/>
              <w:spacing w:line="260" w:lineRule="exact"/>
              <w:jc w:val="center"/>
              <w:textAlignment w:val="baseline"/>
              <w:rPr>
                <w:ins w:id="3607" w:author="中井　翔子" w:date="2020-03-18T11:08:00Z"/>
                <w:rFonts w:ascii="ＭＳ ゴシック" w:eastAsia="ＭＳ ゴシック" w:hAnsi="ＭＳ ゴシック"/>
                <w:color w:val="000000"/>
              </w:rPr>
              <w:pPrChange w:id="3608" w:author="中井　翔子" w:date="2020-03-18T11:13:00Z">
                <w:pPr>
                  <w:suppressAutoHyphens/>
                  <w:wordWrap w:val="0"/>
                  <w:spacing w:line="260" w:lineRule="exact"/>
                  <w:jc w:val="left"/>
                  <w:textAlignment w:val="baseline"/>
                </w:pPr>
              </w:pPrChange>
            </w:pPr>
            <w:ins w:id="3609" w:author="中井　翔子" w:date="2020-03-18T11:09:00Z">
              <w:r>
                <w:rPr>
                  <w:rFonts w:ascii="ＭＳ ゴシック" w:eastAsia="ＭＳ ゴシック" w:hAnsi="ＭＳ ゴシック" w:hint="eastAsia"/>
                  <w:color w:val="000000"/>
                </w:rPr>
                <w:t>今後２か月間</w:t>
              </w:r>
            </w:ins>
          </w:p>
        </w:tc>
        <w:tc>
          <w:tcPr>
            <w:tcW w:w="2123" w:type="dxa"/>
            <w:vAlign w:val="center"/>
            <w:tcPrChange w:id="3610" w:author="中井　翔子" w:date="2020-03-18T11:13:00Z">
              <w:tcPr>
                <w:tcW w:w="2123" w:type="dxa"/>
              </w:tcPr>
            </w:tcPrChange>
          </w:tcPr>
          <w:p w:rsidR="00203784" w:rsidRDefault="00203784">
            <w:pPr>
              <w:suppressAutoHyphens/>
              <w:wordWrap w:val="0"/>
              <w:spacing w:line="260" w:lineRule="exact"/>
              <w:jc w:val="center"/>
              <w:textAlignment w:val="baseline"/>
              <w:rPr>
                <w:ins w:id="3611" w:author="中井　翔子" w:date="2020-03-18T11:08:00Z"/>
                <w:rFonts w:ascii="ＭＳ ゴシック" w:eastAsia="ＭＳ ゴシック" w:hAnsi="ＭＳ ゴシック"/>
                <w:color w:val="000000"/>
              </w:rPr>
              <w:pPrChange w:id="3612" w:author="中井　翔子" w:date="2020-03-18T11:13:00Z">
                <w:pPr>
                  <w:suppressAutoHyphens/>
                  <w:wordWrap w:val="0"/>
                  <w:spacing w:line="260" w:lineRule="exact"/>
                  <w:jc w:val="left"/>
                  <w:textAlignment w:val="baseline"/>
                </w:pPr>
              </w:pPrChange>
            </w:pPr>
            <w:ins w:id="3613" w:author="中井　翔子" w:date="2020-03-18T11:09:00Z">
              <w:r>
                <w:rPr>
                  <w:rFonts w:ascii="ＭＳ ゴシック" w:eastAsia="ＭＳ ゴシック" w:hAnsi="ＭＳ ゴシック" w:hint="eastAsia"/>
                  <w:color w:val="000000"/>
                </w:rPr>
                <w:t>売上高</w:t>
              </w:r>
            </w:ins>
          </w:p>
        </w:tc>
        <w:tc>
          <w:tcPr>
            <w:tcW w:w="2124" w:type="dxa"/>
            <w:vAlign w:val="center"/>
            <w:tcPrChange w:id="3614" w:author="中井　翔子" w:date="2020-03-18T11:13:00Z">
              <w:tcPr>
                <w:tcW w:w="2124" w:type="dxa"/>
              </w:tcPr>
            </w:tcPrChange>
          </w:tcPr>
          <w:p w:rsidR="00203784" w:rsidRDefault="00203784">
            <w:pPr>
              <w:suppressAutoHyphens/>
              <w:wordWrap w:val="0"/>
              <w:spacing w:line="260" w:lineRule="exact"/>
              <w:jc w:val="center"/>
              <w:textAlignment w:val="baseline"/>
              <w:rPr>
                <w:ins w:id="3615" w:author="中井　翔子" w:date="2020-03-18T11:08:00Z"/>
                <w:rFonts w:ascii="ＭＳ ゴシック" w:eastAsia="ＭＳ ゴシック" w:hAnsi="ＭＳ ゴシック"/>
                <w:color w:val="000000"/>
              </w:rPr>
              <w:pPrChange w:id="3616" w:author="中井　翔子" w:date="2020-03-18T11:13:00Z">
                <w:pPr>
                  <w:suppressAutoHyphens/>
                  <w:wordWrap w:val="0"/>
                  <w:spacing w:line="260" w:lineRule="exact"/>
                  <w:jc w:val="left"/>
                  <w:textAlignment w:val="baseline"/>
                </w:pPr>
              </w:pPrChange>
            </w:pPr>
            <w:ins w:id="3617" w:author="中井　翔子" w:date="2020-03-18T11:09:00Z">
              <w:r>
                <w:rPr>
                  <w:rFonts w:ascii="ＭＳ ゴシック" w:eastAsia="ＭＳ ゴシック" w:hAnsi="ＭＳ ゴシック" w:hint="eastAsia"/>
                  <w:color w:val="000000"/>
                </w:rPr>
                <w:t>前年同期間</w:t>
              </w:r>
            </w:ins>
          </w:p>
        </w:tc>
        <w:tc>
          <w:tcPr>
            <w:tcW w:w="2124" w:type="dxa"/>
            <w:vAlign w:val="center"/>
            <w:tcPrChange w:id="3618" w:author="中井　翔子" w:date="2020-03-18T11:13:00Z">
              <w:tcPr>
                <w:tcW w:w="2124" w:type="dxa"/>
              </w:tcPr>
            </w:tcPrChange>
          </w:tcPr>
          <w:p w:rsidR="00203784" w:rsidRDefault="00203784">
            <w:pPr>
              <w:suppressAutoHyphens/>
              <w:wordWrap w:val="0"/>
              <w:spacing w:line="260" w:lineRule="exact"/>
              <w:jc w:val="center"/>
              <w:textAlignment w:val="baseline"/>
              <w:rPr>
                <w:ins w:id="3619" w:author="中井　翔子" w:date="2020-03-18T11:08:00Z"/>
                <w:rFonts w:ascii="ＭＳ ゴシック" w:eastAsia="ＭＳ ゴシック" w:hAnsi="ＭＳ ゴシック"/>
                <w:color w:val="000000"/>
              </w:rPr>
              <w:pPrChange w:id="3620" w:author="中井　翔子" w:date="2020-03-18T11:13:00Z">
                <w:pPr>
                  <w:suppressAutoHyphens/>
                  <w:wordWrap w:val="0"/>
                  <w:spacing w:line="260" w:lineRule="exact"/>
                  <w:jc w:val="left"/>
                  <w:textAlignment w:val="baseline"/>
                </w:pPr>
              </w:pPrChange>
            </w:pPr>
            <w:ins w:id="3621" w:author="中井　翔子" w:date="2020-03-18T11:09:00Z">
              <w:r>
                <w:rPr>
                  <w:rFonts w:ascii="ＭＳ ゴシック" w:eastAsia="ＭＳ ゴシック" w:hAnsi="ＭＳ ゴシック" w:hint="eastAsia"/>
                  <w:color w:val="000000"/>
                </w:rPr>
                <w:t>売上高</w:t>
              </w:r>
            </w:ins>
          </w:p>
        </w:tc>
      </w:tr>
      <w:tr w:rsidR="00203784" w:rsidTr="00AE62D2">
        <w:trPr>
          <w:ins w:id="3622" w:author="中井　翔子" w:date="2020-03-18T11:08:00Z"/>
        </w:trPr>
        <w:tc>
          <w:tcPr>
            <w:tcW w:w="2123" w:type="dxa"/>
            <w:vAlign w:val="center"/>
            <w:tcPrChange w:id="3623" w:author="中井　翔子" w:date="2020-03-18T11:13:00Z">
              <w:tcPr>
                <w:tcW w:w="2123" w:type="dxa"/>
              </w:tcPr>
            </w:tcPrChange>
          </w:tcPr>
          <w:p w:rsidR="00203784" w:rsidRDefault="00203784">
            <w:pPr>
              <w:suppressAutoHyphens/>
              <w:wordWrap w:val="0"/>
              <w:spacing w:line="260" w:lineRule="exact"/>
              <w:jc w:val="right"/>
              <w:textAlignment w:val="baseline"/>
              <w:rPr>
                <w:ins w:id="3624" w:author="中井　翔子" w:date="2020-03-18T11:08:00Z"/>
                <w:rFonts w:ascii="ＭＳ ゴシック" w:eastAsia="ＭＳ ゴシック" w:hAnsi="ＭＳ ゴシック"/>
                <w:color w:val="000000"/>
              </w:rPr>
              <w:pPrChange w:id="3625" w:author="中井　翔子" w:date="2020-03-18T11:13:00Z">
                <w:pPr>
                  <w:suppressAutoHyphens/>
                  <w:wordWrap w:val="0"/>
                  <w:spacing w:line="260" w:lineRule="exact"/>
                  <w:jc w:val="left"/>
                  <w:textAlignment w:val="baseline"/>
                </w:pPr>
              </w:pPrChange>
            </w:pPr>
            <w:ins w:id="3626" w:author="中井　翔子" w:date="2020-03-18T11:09:00Z">
              <w:r>
                <w:rPr>
                  <w:rFonts w:ascii="ＭＳ ゴシック" w:eastAsia="ＭＳ ゴシック" w:hAnsi="ＭＳ ゴシック" w:hint="eastAsia"/>
                  <w:color w:val="000000"/>
                </w:rPr>
                <w:t xml:space="preserve">　年　月</w:t>
              </w:r>
            </w:ins>
          </w:p>
        </w:tc>
        <w:tc>
          <w:tcPr>
            <w:tcW w:w="2123" w:type="dxa"/>
            <w:vAlign w:val="center"/>
            <w:tcPrChange w:id="3627" w:author="中井　翔子" w:date="2020-03-18T11:13:00Z">
              <w:tcPr>
                <w:tcW w:w="2123" w:type="dxa"/>
              </w:tcPr>
            </w:tcPrChange>
          </w:tcPr>
          <w:p w:rsidR="00203784" w:rsidRDefault="00203784">
            <w:pPr>
              <w:suppressAutoHyphens/>
              <w:wordWrap w:val="0"/>
              <w:spacing w:line="260" w:lineRule="exact"/>
              <w:jc w:val="right"/>
              <w:textAlignment w:val="baseline"/>
              <w:rPr>
                <w:ins w:id="3628" w:author="中井　翔子" w:date="2020-03-18T11:08:00Z"/>
                <w:rFonts w:ascii="ＭＳ ゴシック" w:eastAsia="ＭＳ ゴシック" w:hAnsi="ＭＳ ゴシック"/>
                <w:color w:val="000000"/>
              </w:rPr>
              <w:pPrChange w:id="3629" w:author="中井　翔子" w:date="2020-03-18T11:13:00Z">
                <w:pPr>
                  <w:suppressAutoHyphens/>
                  <w:wordWrap w:val="0"/>
                  <w:spacing w:line="260" w:lineRule="exact"/>
                  <w:jc w:val="left"/>
                  <w:textAlignment w:val="baseline"/>
                </w:pPr>
              </w:pPrChange>
            </w:pPr>
            <w:ins w:id="3630" w:author="中井　翔子" w:date="2020-03-18T11:09:00Z">
              <w:r>
                <w:rPr>
                  <w:rFonts w:ascii="ＭＳ ゴシック" w:eastAsia="ＭＳ ゴシック" w:hAnsi="ＭＳ ゴシック" w:hint="eastAsia"/>
                  <w:color w:val="000000"/>
                </w:rPr>
                <w:t>円</w:t>
              </w:r>
            </w:ins>
          </w:p>
        </w:tc>
        <w:tc>
          <w:tcPr>
            <w:tcW w:w="2124" w:type="dxa"/>
            <w:vAlign w:val="center"/>
            <w:tcPrChange w:id="3631" w:author="中井　翔子" w:date="2020-03-18T11:13:00Z">
              <w:tcPr>
                <w:tcW w:w="2124" w:type="dxa"/>
              </w:tcPr>
            </w:tcPrChange>
          </w:tcPr>
          <w:p w:rsidR="00203784" w:rsidRDefault="00203784">
            <w:pPr>
              <w:suppressAutoHyphens/>
              <w:wordWrap w:val="0"/>
              <w:spacing w:line="260" w:lineRule="exact"/>
              <w:jc w:val="right"/>
              <w:textAlignment w:val="baseline"/>
              <w:rPr>
                <w:ins w:id="3632" w:author="中井　翔子" w:date="2020-03-18T11:08:00Z"/>
                <w:rFonts w:ascii="ＭＳ ゴシック" w:eastAsia="ＭＳ ゴシック" w:hAnsi="ＭＳ ゴシック"/>
                <w:color w:val="000000"/>
              </w:rPr>
              <w:pPrChange w:id="3633" w:author="中井　翔子" w:date="2020-03-18T11:13:00Z">
                <w:pPr>
                  <w:suppressAutoHyphens/>
                  <w:wordWrap w:val="0"/>
                  <w:spacing w:line="260" w:lineRule="exact"/>
                  <w:jc w:val="left"/>
                  <w:textAlignment w:val="baseline"/>
                </w:pPr>
              </w:pPrChange>
            </w:pPr>
            <w:ins w:id="3634" w:author="中井　翔子" w:date="2020-03-18T11:10:00Z">
              <w:r>
                <w:rPr>
                  <w:rFonts w:ascii="ＭＳ ゴシック" w:eastAsia="ＭＳ ゴシック" w:hAnsi="ＭＳ ゴシック" w:hint="eastAsia"/>
                  <w:color w:val="000000"/>
                </w:rPr>
                <w:t xml:space="preserve">　年　月</w:t>
              </w:r>
            </w:ins>
          </w:p>
        </w:tc>
        <w:tc>
          <w:tcPr>
            <w:tcW w:w="2124" w:type="dxa"/>
            <w:vAlign w:val="center"/>
            <w:tcPrChange w:id="3635" w:author="中井　翔子" w:date="2020-03-18T11:13:00Z">
              <w:tcPr>
                <w:tcW w:w="2124" w:type="dxa"/>
              </w:tcPr>
            </w:tcPrChange>
          </w:tcPr>
          <w:p w:rsidR="00203784" w:rsidRDefault="00203784">
            <w:pPr>
              <w:suppressAutoHyphens/>
              <w:wordWrap w:val="0"/>
              <w:spacing w:line="260" w:lineRule="exact"/>
              <w:jc w:val="right"/>
              <w:textAlignment w:val="baseline"/>
              <w:rPr>
                <w:ins w:id="3636" w:author="中井　翔子" w:date="2020-03-18T11:08:00Z"/>
                <w:rFonts w:ascii="ＭＳ ゴシック" w:eastAsia="ＭＳ ゴシック" w:hAnsi="ＭＳ ゴシック"/>
                <w:color w:val="000000"/>
              </w:rPr>
              <w:pPrChange w:id="3637" w:author="中井　翔子" w:date="2020-03-18T11:13:00Z">
                <w:pPr>
                  <w:suppressAutoHyphens/>
                  <w:wordWrap w:val="0"/>
                  <w:spacing w:line="260" w:lineRule="exact"/>
                  <w:jc w:val="left"/>
                  <w:textAlignment w:val="baseline"/>
                </w:pPr>
              </w:pPrChange>
            </w:pPr>
            <w:ins w:id="3638" w:author="中井　翔子" w:date="2020-03-18T11:10:00Z">
              <w:r>
                <w:rPr>
                  <w:rFonts w:ascii="ＭＳ ゴシック" w:eastAsia="ＭＳ ゴシック" w:hAnsi="ＭＳ ゴシック" w:hint="eastAsia"/>
                  <w:color w:val="000000"/>
                </w:rPr>
                <w:t>円</w:t>
              </w:r>
            </w:ins>
          </w:p>
        </w:tc>
      </w:tr>
      <w:tr w:rsidR="00203784" w:rsidTr="00AE62D2">
        <w:trPr>
          <w:ins w:id="3639" w:author="中井　翔子" w:date="2020-03-18T11:08:00Z"/>
        </w:trPr>
        <w:tc>
          <w:tcPr>
            <w:tcW w:w="2123" w:type="dxa"/>
            <w:vAlign w:val="center"/>
            <w:tcPrChange w:id="3640" w:author="中井　翔子" w:date="2020-03-18T11:13:00Z">
              <w:tcPr>
                <w:tcW w:w="2123" w:type="dxa"/>
              </w:tcPr>
            </w:tcPrChange>
          </w:tcPr>
          <w:p w:rsidR="00203784" w:rsidRDefault="00203784">
            <w:pPr>
              <w:suppressAutoHyphens/>
              <w:wordWrap w:val="0"/>
              <w:spacing w:line="260" w:lineRule="exact"/>
              <w:jc w:val="right"/>
              <w:textAlignment w:val="baseline"/>
              <w:rPr>
                <w:ins w:id="3641" w:author="中井　翔子" w:date="2020-03-18T11:08:00Z"/>
                <w:rFonts w:ascii="ＭＳ ゴシック" w:eastAsia="ＭＳ ゴシック" w:hAnsi="ＭＳ ゴシック"/>
                <w:color w:val="000000"/>
              </w:rPr>
              <w:pPrChange w:id="3642" w:author="中井　翔子" w:date="2020-03-18T11:13:00Z">
                <w:pPr>
                  <w:suppressAutoHyphens/>
                  <w:wordWrap w:val="0"/>
                  <w:spacing w:line="260" w:lineRule="exact"/>
                  <w:jc w:val="left"/>
                  <w:textAlignment w:val="baseline"/>
                </w:pPr>
              </w:pPrChange>
            </w:pPr>
            <w:ins w:id="3643" w:author="中井　翔子" w:date="2020-03-18T11:09:00Z">
              <w:r>
                <w:rPr>
                  <w:rFonts w:ascii="ＭＳ ゴシック" w:eastAsia="ＭＳ ゴシック" w:hAnsi="ＭＳ ゴシック" w:hint="eastAsia"/>
                  <w:color w:val="000000"/>
                </w:rPr>
                <w:t xml:space="preserve">　年　月</w:t>
              </w:r>
            </w:ins>
          </w:p>
        </w:tc>
        <w:tc>
          <w:tcPr>
            <w:tcW w:w="2123" w:type="dxa"/>
            <w:vAlign w:val="center"/>
            <w:tcPrChange w:id="3644" w:author="中井　翔子" w:date="2020-03-18T11:13:00Z">
              <w:tcPr>
                <w:tcW w:w="2123" w:type="dxa"/>
              </w:tcPr>
            </w:tcPrChange>
          </w:tcPr>
          <w:p w:rsidR="00203784" w:rsidRDefault="00203784">
            <w:pPr>
              <w:suppressAutoHyphens/>
              <w:wordWrap w:val="0"/>
              <w:spacing w:line="260" w:lineRule="exact"/>
              <w:jc w:val="right"/>
              <w:textAlignment w:val="baseline"/>
              <w:rPr>
                <w:ins w:id="3645" w:author="中井　翔子" w:date="2020-03-18T11:08:00Z"/>
                <w:rFonts w:ascii="ＭＳ ゴシック" w:eastAsia="ＭＳ ゴシック" w:hAnsi="ＭＳ ゴシック"/>
                <w:color w:val="000000"/>
              </w:rPr>
              <w:pPrChange w:id="3646" w:author="中井　翔子" w:date="2020-03-18T11:13:00Z">
                <w:pPr>
                  <w:suppressAutoHyphens/>
                  <w:wordWrap w:val="0"/>
                  <w:spacing w:line="260" w:lineRule="exact"/>
                  <w:jc w:val="left"/>
                  <w:textAlignment w:val="baseline"/>
                </w:pPr>
              </w:pPrChange>
            </w:pPr>
            <w:ins w:id="3647" w:author="中井　翔子" w:date="2020-03-18T11:09:00Z">
              <w:r>
                <w:rPr>
                  <w:rFonts w:ascii="ＭＳ ゴシック" w:eastAsia="ＭＳ ゴシック" w:hAnsi="ＭＳ ゴシック" w:hint="eastAsia"/>
                  <w:color w:val="000000"/>
                </w:rPr>
                <w:t>円</w:t>
              </w:r>
            </w:ins>
          </w:p>
        </w:tc>
        <w:tc>
          <w:tcPr>
            <w:tcW w:w="2124" w:type="dxa"/>
            <w:vAlign w:val="center"/>
            <w:tcPrChange w:id="3648" w:author="中井　翔子" w:date="2020-03-18T11:13:00Z">
              <w:tcPr>
                <w:tcW w:w="2124" w:type="dxa"/>
              </w:tcPr>
            </w:tcPrChange>
          </w:tcPr>
          <w:p w:rsidR="00203784" w:rsidRDefault="00203784">
            <w:pPr>
              <w:suppressAutoHyphens/>
              <w:wordWrap w:val="0"/>
              <w:spacing w:line="260" w:lineRule="exact"/>
              <w:jc w:val="right"/>
              <w:textAlignment w:val="baseline"/>
              <w:rPr>
                <w:ins w:id="3649" w:author="中井　翔子" w:date="2020-03-18T11:08:00Z"/>
                <w:rFonts w:ascii="ＭＳ ゴシック" w:eastAsia="ＭＳ ゴシック" w:hAnsi="ＭＳ ゴシック"/>
                <w:color w:val="000000"/>
              </w:rPr>
              <w:pPrChange w:id="3650" w:author="中井　翔子" w:date="2020-03-18T11:13:00Z">
                <w:pPr>
                  <w:suppressAutoHyphens/>
                  <w:wordWrap w:val="0"/>
                  <w:spacing w:line="260" w:lineRule="exact"/>
                  <w:jc w:val="left"/>
                  <w:textAlignment w:val="baseline"/>
                </w:pPr>
              </w:pPrChange>
            </w:pPr>
            <w:ins w:id="3651" w:author="中井　翔子" w:date="2020-03-18T11:10:00Z">
              <w:r>
                <w:rPr>
                  <w:rFonts w:ascii="ＭＳ ゴシック" w:eastAsia="ＭＳ ゴシック" w:hAnsi="ＭＳ ゴシック" w:hint="eastAsia"/>
                  <w:color w:val="000000"/>
                </w:rPr>
                <w:t xml:space="preserve">　年　月</w:t>
              </w:r>
            </w:ins>
          </w:p>
        </w:tc>
        <w:tc>
          <w:tcPr>
            <w:tcW w:w="2124" w:type="dxa"/>
            <w:vAlign w:val="center"/>
            <w:tcPrChange w:id="3652" w:author="中井　翔子" w:date="2020-03-18T11:13:00Z">
              <w:tcPr>
                <w:tcW w:w="2124" w:type="dxa"/>
              </w:tcPr>
            </w:tcPrChange>
          </w:tcPr>
          <w:p w:rsidR="00203784" w:rsidRDefault="00203784">
            <w:pPr>
              <w:suppressAutoHyphens/>
              <w:wordWrap w:val="0"/>
              <w:spacing w:line="260" w:lineRule="exact"/>
              <w:jc w:val="right"/>
              <w:textAlignment w:val="baseline"/>
              <w:rPr>
                <w:ins w:id="3653" w:author="中井　翔子" w:date="2020-03-18T11:08:00Z"/>
                <w:rFonts w:ascii="ＭＳ ゴシック" w:eastAsia="ＭＳ ゴシック" w:hAnsi="ＭＳ ゴシック"/>
                <w:color w:val="000000"/>
              </w:rPr>
              <w:pPrChange w:id="3654" w:author="中井　翔子" w:date="2020-03-18T11:13:00Z">
                <w:pPr>
                  <w:suppressAutoHyphens/>
                  <w:wordWrap w:val="0"/>
                  <w:spacing w:line="260" w:lineRule="exact"/>
                  <w:jc w:val="left"/>
                  <w:textAlignment w:val="baseline"/>
                </w:pPr>
              </w:pPrChange>
            </w:pPr>
            <w:ins w:id="3655" w:author="中井　翔子" w:date="2020-03-18T11:10:00Z">
              <w:r>
                <w:rPr>
                  <w:rFonts w:ascii="ＭＳ ゴシック" w:eastAsia="ＭＳ ゴシック" w:hAnsi="ＭＳ ゴシック" w:hint="eastAsia"/>
                  <w:color w:val="000000"/>
                </w:rPr>
                <w:t>円</w:t>
              </w:r>
            </w:ins>
          </w:p>
        </w:tc>
      </w:tr>
      <w:tr w:rsidR="00203784" w:rsidTr="00AE62D2">
        <w:trPr>
          <w:ins w:id="3656" w:author="中井　翔子" w:date="2020-03-18T11:08:00Z"/>
        </w:trPr>
        <w:tc>
          <w:tcPr>
            <w:tcW w:w="2123" w:type="dxa"/>
            <w:vAlign w:val="center"/>
            <w:tcPrChange w:id="3657" w:author="中井　翔子" w:date="2020-03-18T11:13:00Z">
              <w:tcPr>
                <w:tcW w:w="2123" w:type="dxa"/>
              </w:tcPr>
            </w:tcPrChange>
          </w:tcPr>
          <w:p w:rsidR="00203784" w:rsidRDefault="00203784">
            <w:pPr>
              <w:suppressAutoHyphens/>
              <w:wordWrap w:val="0"/>
              <w:spacing w:line="260" w:lineRule="exact"/>
              <w:jc w:val="center"/>
              <w:textAlignment w:val="baseline"/>
              <w:rPr>
                <w:ins w:id="3658" w:author="中井　翔子" w:date="2020-03-18T11:08:00Z"/>
                <w:rFonts w:ascii="ＭＳ ゴシック" w:eastAsia="ＭＳ ゴシック" w:hAnsi="ＭＳ ゴシック"/>
                <w:color w:val="000000"/>
              </w:rPr>
              <w:pPrChange w:id="3659" w:author="中井　翔子" w:date="2020-03-18T11:13:00Z">
                <w:pPr>
                  <w:suppressAutoHyphens/>
                  <w:wordWrap w:val="0"/>
                  <w:spacing w:line="260" w:lineRule="exact"/>
                  <w:jc w:val="left"/>
                  <w:textAlignment w:val="baseline"/>
                </w:pPr>
              </w:pPrChange>
            </w:pPr>
            <w:ins w:id="3660" w:author="中井　翔子" w:date="2020-03-18T11:09:00Z">
              <w:r>
                <w:rPr>
                  <w:rFonts w:ascii="ＭＳ ゴシック" w:eastAsia="ＭＳ ゴシック" w:hAnsi="ＭＳ ゴシック" w:hint="eastAsia"/>
                  <w:color w:val="000000"/>
                </w:rPr>
                <w:t>合計</w:t>
              </w:r>
            </w:ins>
            <w:ins w:id="3661" w:author="中井　翔子" w:date="2020-03-18T11:10:00Z">
              <w:r>
                <w:rPr>
                  <w:rFonts w:ascii="ＭＳ ゴシック" w:eastAsia="ＭＳ ゴシック" w:hAnsi="ＭＳ ゴシック" w:hint="eastAsia"/>
                  <w:color w:val="000000"/>
                </w:rPr>
                <w:t>【C】</w:t>
              </w:r>
            </w:ins>
          </w:p>
        </w:tc>
        <w:tc>
          <w:tcPr>
            <w:tcW w:w="2123" w:type="dxa"/>
            <w:vAlign w:val="center"/>
            <w:tcPrChange w:id="3662" w:author="中井　翔子" w:date="2020-03-18T11:13:00Z">
              <w:tcPr>
                <w:tcW w:w="2123" w:type="dxa"/>
              </w:tcPr>
            </w:tcPrChange>
          </w:tcPr>
          <w:p w:rsidR="00203784" w:rsidRDefault="00203784">
            <w:pPr>
              <w:suppressAutoHyphens/>
              <w:wordWrap w:val="0"/>
              <w:spacing w:line="260" w:lineRule="exact"/>
              <w:jc w:val="right"/>
              <w:textAlignment w:val="baseline"/>
              <w:rPr>
                <w:ins w:id="3663" w:author="中井　翔子" w:date="2020-03-18T11:08:00Z"/>
                <w:rFonts w:ascii="ＭＳ ゴシック" w:eastAsia="ＭＳ ゴシック" w:hAnsi="ＭＳ ゴシック"/>
                <w:color w:val="000000"/>
              </w:rPr>
              <w:pPrChange w:id="3664" w:author="中井　翔子" w:date="2020-03-18T11:13:00Z">
                <w:pPr>
                  <w:suppressAutoHyphens/>
                  <w:wordWrap w:val="0"/>
                  <w:spacing w:line="260" w:lineRule="exact"/>
                  <w:jc w:val="left"/>
                  <w:textAlignment w:val="baseline"/>
                </w:pPr>
              </w:pPrChange>
            </w:pPr>
            <w:ins w:id="3665" w:author="中井　翔子" w:date="2020-03-18T11:10:00Z">
              <w:r>
                <w:rPr>
                  <w:rFonts w:ascii="ＭＳ ゴシック" w:eastAsia="ＭＳ ゴシック" w:hAnsi="ＭＳ ゴシック" w:hint="eastAsia"/>
                  <w:color w:val="000000"/>
                </w:rPr>
                <w:t>円</w:t>
              </w:r>
            </w:ins>
          </w:p>
        </w:tc>
        <w:tc>
          <w:tcPr>
            <w:tcW w:w="2124" w:type="dxa"/>
            <w:vAlign w:val="center"/>
            <w:tcPrChange w:id="3666" w:author="中井　翔子" w:date="2020-03-18T11:13:00Z">
              <w:tcPr>
                <w:tcW w:w="2124" w:type="dxa"/>
              </w:tcPr>
            </w:tcPrChange>
          </w:tcPr>
          <w:p w:rsidR="00203784" w:rsidRDefault="00203784">
            <w:pPr>
              <w:suppressAutoHyphens/>
              <w:wordWrap w:val="0"/>
              <w:spacing w:line="260" w:lineRule="exact"/>
              <w:jc w:val="center"/>
              <w:textAlignment w:val="baseline"/>
              <w:rPr>
                <w:ins w:id="3667" w:author="中井　翔子" w:date="2020-03-18T11:08:00Z"/>
                <w:rFonts w:ascii="ＭＳ ゴシック" w:eastAsia="ＭＳ ゴシック" w:hAnsi="ＭＳ ゴシック"/>
                <w:color w:val="000000"/>
              </w:rPr>
              <w:pPrChange w:id="3668" w:author="中井　翔子" w:date="2020-03-18T11:13:00Z">
                <w:pPr>
                  <w:suppressAutoHyphens/>
                  <w:wordWrap w:val="0"/>
                  <w:spacing w:line="260" w:lineRule="exact"/>
                  <w:jc w:val="left"/>
                  <w:textAlignment w:val="baseline"/>
                </w:pPr>
              </w:pPrChange>
            </w:pPr>
            <w:ins w:id="3669" w:author="中井　翔子" w:date="2020-03-18T11:10:00Z">
              <w:r>
                <w:rPr>
                  <w:rFonts w:ascii="ＭＳ ゴシック" w:eastAsia="ＭＳ ゴシック" w:hAnsi="ＭＳ ゴシック" w:hint="eastAsia"/>
                  <w:color w:val="000000"/>
                </w:rPr>
                <w:t>合計【D】</w:t>
              </w:r>
            </w:ins>
          </w:p>
        </w:tc>
        <w:tc>
          <w:tcPr>
            <w:tcW w:w="2124" w:type="dxa"/>
            <w:vAlign w:val="center"/>
            <w:tcPrChange w:id="3670" w:author="中井　翔子" w:date="2020-03-18T11:13:00Z">
              <w:tcPr>
                <w:tcW w:w="2124" w:type="dxa"/>
              </w:tcPr>
            </w:tcPrChange>
          </w:tcPr>
          <w:p w:rsidR="00203784" w:rsidRDefault="00203784">
            <w:pPr>
              <w:suppressAutoHyphens/>
              <w:wordWrap w:val="0"/>
              <w:spacing w:line="260" w:lineRule="exact"/>
              <w:jc w:val="right"/>
              <w:textAlignment w:val="baseline"/>
              <w:rPr>
                <w:ins w:id="3671" w:author="中井　翔子" w:date="2020-03-18T11:08:00Z"/>
                <w:rFonts w:ascii="ＭＳ ゴシック" w:eastAsia="ＭＳ ゴシック" w:hAnsi="ＭＳ ゴシック"/>
                <w:color w:val="000000"/>
              </w:rPr>
              <w:pPrChange w:id="3672" w:author="中井　翔子" w:date="2020-03-18T11:13:00Z">
                <w:pPr>
                  <w:suppressAutoHyphens/>
                  <w:wordWrap w:val="0"/>
                  <w:spacing w:line="260" w:lineRule="exact"/>
                  <w:jc w:val="left"/>
                  <w:textAlignment w:val="baseline"/>
                </w:pPr>
              </w:pPrChange>
            </w:pPr>
            <w:ins w:id="3673" w:author="中井　翔子" w:date="2020-03-18T11:10:00Z">
              <w:r>
                <w:rPr>
                  <w:rFonts w:ascii="ＭＳ ゴシック" w:eastAsia="ＭＳ ゴシック" w:hAnsi="ＭＳ ゴシック" w:hint="eastAsia"/>
                  <w:color w:val="000000"/>
                </w:rPr>
                <w:t>円</w:t>
              </w:r>
            </w:ins>
          </w:p>
        </w:tc>
      </w:tr>
    </w:tbl>
    <w:p w:rsidR="00203784" w:rsidRDefault="00203784">
      <w:pPr>
        <w:suppressAutoHyphens/>
        <w:wordWrap w:val="0"/>
        <w:spacing w:line="260" w:lineRule="exact"/>
        <w:jc w:val="left"/>
        <w:textAlignment w:val="baseline"/>
        <w:rPr>
          <w:ins w:id="3674" w:author="中井　翔子" w:date="2020-03-18T11:10:00Z"/>
          <w:rFonts w:ascii="ＭＳ ゴシック" w:eastAsia="ＭＳ ゴシック" w:hAnsi="ＭＳ ゴシック"/>
          <w:color w:val="000000"/>
          <w:kern w:val="0"/>
        </w:rPr>
        <w:pPrChange w:id="3675" w:author="中井　翔子" w:date="2020-03-18T09:47:00Z">
          <w:pPr>
            <w:suppressAutoHyphens/>
            <w:wordWrap w:val="0"/>
            <w:spacing w:line="240" w:lineRule="exact"/>
            <w:jc w:val="left"/>
            <w:textAlignment w:val="baseline"/>
          </w:pPr>
        </w:pPrChange>
      </w:pPr>
    </w:p>
    <w:tbl>
      <w:tblPr>
        <w:tblStyle w:val="afd"/>
        <w:tblW w:w="0" w:type="auto"/>
        <w:tblLook w:val="04A0" w:firstRow="1" w:lastRow="0" w:firstColumn="1" w:lastColumn="0" w:noHBand="0" w:noVBand="1"/>
        <w:tblPrChange w:id="3676" w:author="中井　翔子" w:date="2020-03-18T11:13:00Z">
          <w:tblPr>
            <w:tblStyle w:val="afd"/>
            <w:tblW w:w="0" w:type="auto"/>
            <w:tblLook w:val="04A0" w:firstRow="1" w:lastRow="0" w:firstColumn="1" w:lastColumn="0" w:noHBand="0" w:noVBand="1"/>
          </w:tblPr>
        </w:tblPrChange>
      </w:tblPr>
      <w:tblGrid>
        <w:gridCol w:w="2123"/>
        <w:gridCol w:w="2123"/>
        <w:gridCol w:w="2124"/>
        <w:gridCol w:w="2124"/>
        <w:tblGridChange w:id="3677">
          <w:tblGrid>
            <w:gridCol w:w="2123"/>
            <w:gridCol w:w="2123"/>
            <w:gridCol w:w="2124"/>
            <w:gridCol w:w="2124"/>
          </w:tblGrid>
        </w:tblGridChange>
      </w:tblGrid>
      <w:tr w:rsidR="00AE62D2" w:rsidTr="00AE62D2">
        <w:trPr>
          <w:ins w:id="3678" w:author="中井　翔子" w:date="2020-03-18T11:10:00Z"/>
        </w:trPr>
        <w:tc>
          <w:tcPr>
            <w:tcW w:w="2123" w:type="dxa"/>
            <w:vAlign w:val="center"/>
            <w:tcPrChange w:id="3679" w:author="中井　翔子" w:date="2020-03-18T11:13:00Z">
              <w:tcPr>
                <w:tcW w:w="2123" w:type="dxa"/>
              </w:tcPr>
            </w:tcPrChange>
          </w:tcPr>
          <w:p w:rsidR="00AE62D2" w:rsidRDefault="00AE62D2">
            <w:pPr>
              <w:suppressAutoHyphens/>
              <w:wordWrap w:val="0"/>
              <w:spacing w:line="260" w:lineRule="exact"/>
              <w:jc w:val="center"/>
              <w:textAlignment w:val="baseline"/>
              <w:rPr>
                <w:ins w:id="3680" w:author="中井　翔子" w:date="2020-03-18T11:10:00Z"/>
                <w:rFonts w:ascii="ＭＳ ゴシック" w:eastAsia="ＭＳ ゴシック" w:hAnsi="ＭＳ ゴシック"/>
                <w:color w:val="000000"/>
              </w:rPr>
              <w:pPrChange w:id="3681" w:author="中井　翔子" w:date="2020-03-18T11:13:00Z">
                <w:pPr>
                  <w:suppressAutoHyphens/>
                  <w:wordWrap w:val="0"/>
                  <w:spacing w:line="260" w:lineRule="exact"/>
                  <w:jc w:val="left"/>
                  <w:textAlignment w:val="baseline"/>
                </w:pPr>
              </w:pPrChange>
            </w:pPr>
            <w:ins w:id="3682" w:author="中井　翔子" w:date="2020-03-18T11:10:00Z">
              <w:r>
                <w:rPr>
                  <w:rFonts w:ascii="ＭＳ ゴシック" w:eastAsia="ＭＳ ゴシック" w:hAnsi="ＭＳ ゴシック" w:hint="eastAsia"/>
                  <w:color w:val="000000"/>
                </w:rPr>
                <w:t>【A＋C】</w:t>
              </w:r>
            </w:ins>
          </w:p>
        </w:tc>
        <w:tc>
          <w:tcPr>
            <w:tcW w:w="2123" w:type="dxa"/>
            <w:vAlign w:val="center"/>
            <w:tcPrChange w:id="3683" w:author="中井　翔子" w:date="2020-03-18T11:13:00Z">
              <w:tcPr>
                <w:tcW w:w="2123" w:type="dxa"/>
              </w:tcPr>
            </w:tcPrChange>
          </w:tcPr>
          <w:p w:rsidR="00AE62D2" w:rsidRDefault="00AE62D2">
            <w:pPr>
              <w:suppressAutoHyphens/>
              <w:wordWrap w:val="0"/>
              <w:spacing w:line="260" w:lineRule="exact"/>
              <w:jc w:val="right"/>
              <w:textAlignment w:val="baseline"/>
              <w:rPr>
                <w:ins w:id="3684" w:author="中井　翔子" w:date="2020-03-18T11:10:00Z"/>
                <w:rFonts w:ascii="ＭＳ ゴシック" w:eastAsia="ＭＳ ゴシック" w:hAnsi="ＭＳ ゴシック"/>
                <w:color w:val="000000"/>
              </w:rPr>
              <w:pPrChange w:id="3685" w:author="中井　翔子" w:date="2020-03-18T11:13:00Z">
                <w:pPr>
                  <w:suppressAutoHyphens/>
                  <w:wordWrap w:val="0"/>
                  <w:spacing w:line="260" w:lineRule="exact"/>
                  <w:jc w:val="left"/>
                  <w:textAlignment w:val="baseline"/>
                </w:pPr>
              </w:pPrChange>
            </w:pPr>
            <w:ins w:id="3686" w:author="中井　翔子" w:date="2020-03-18T11:10:00Z">
              <w:r>
                <w:rPr>
                  <w:rFonts w:ascii="ＭＳ ゴシック" w:eastAsia="ＭＳ ゴシック" w:hAnsi="ＭＳ ゴシック" w:hint="eastAsia"/>
                  <w:color w:val="000000"/>
                </w:rPr>
                <w:t>円</w:t>
              </w:r>
            </w:ins>
          </w:p>
        </w:tc>
        <w:tc>
          <w:tcPr>
            <w:tcW w:w="2124" w:type="dxa"/>
            <w:vAlign w:val="center"/>
            <w:tcPrChange w:id="3687" w:author="中井　翔子" w:date="2020-03-18T11:13:00Z">
              <w:tcPr>
                <w:tcW w:w="2124" w:type="dxa"/>
              </w:tcPr>
            </w:tcPrChange>
          </w:tcPr>
          <w:p w:rsidR="00AE62D2" w:rsidRDefault="00AE62D2">
            <w:pPr>
              <w:suppressAutoHyphens/>
              <w:wordWrap w:val="0"/>
              <w:spacing w:line="260" w:lineRule="exact"/>
              <w:jc w:val="center"/>
              <w:textAlignment w:val="baseline"/>
              <w:rPr>
                <w:ins w:id="3688" w:author="中井　翔子" w:date="2020-03-18T11:10:00Z"/>
                <w:rFonts w:ascii="ＭＳ ゴシック" w:eastAsia="ＭＳ ゴシック" w:hAnsi="ＭＳ ゴシック"/>
                <w:color w:val="000000"/>
              </w:rPr>
              <w:pPrChange w:id="3689" w:author="中井　翔子" w:date="2020-03-18T11:13:00Z">
                <w:pPr>
                  <w:suppressAutoHyphens/>
                  <w:wordWrap w:val="0"/>
                  <w:spacing w:line="260" w:lineRule="exact"/>
                  <w:jc w:val="left"/>
                  <w:textAlignment w:val="baseline"/>
                </w:pPr>
              </w:pPrChange>
            </w:pPr>
            <w:ins w:id="3690" w:author="中井　翔子" w:date="2020-03-18T11:10:00Z">
              <w:r>
                <w:rPr>
                  <w:rFonts w:ascii="ＭＳ ゴシック" w:eastAsia="ＭＳ ゴシック" w:hAnsi="ＭＳ ゴシック" w:hint="eastAsia"/>
                  <w:color w:val="000000"/>
                </w:rPr>
                <w:t>【B＋D】</w:t>
              </w:r>
            </w:ins>
          </w:p>
        </w:tc>
        <w:tc>
          <w:tcPr>
            <w:tcW w:w="2124" w:type="dxa"/>
            <w:vAlign w:val="center"/>
            <w:tcPrChange w:id="3691" w:author="中井　翔子" w:date="2020-03-18T11:13:00Z">
              <w:tcPr>
                <w:tcW w:w="2124" w:type="dxa"/>
              </w:tcPr>
            </w:tcPrChange>
          </w:tcPr>
          <w:p w:rsidR="00AE62D2" w:rsidRDefault="00AE62D2">
            <w:pPr>
              <w:suppressAutoHyphens/>
              <w:wordWrap w:val="0"/>
              <w:spacing w:line="260" w:lineRule="exact"/>
              <w:jc w:val="right"/>
              <w:textAlignment w:val="baseline"/>
              <w:rPr>
                <w:ins w:id="3692" w:author="中井　翔子" w:date="2020-03-18T11:10:00Z"/>
                <w:rFonts w:ascii="ＭＳ ゴシック" w:eastAsia="ＭＳ ゴシック" w:hAnsi="ＭＳ ゴシック"/>
                <w:color w:val="000000"/>
              </w:rPr>
              <w:pPrChange w:id="3693" w:author="中井　翔子" w:date="2020-03-18T11:13:00Z">
                <w:pPr>
                  <w:suppressAutoHyphens/>
                  <w:wordWrap w:val="0"/>
                  <w:spacing w:line="260" w:lineRule="exact"/>
                  <w:jc w:val="left"/>
                  <w:textAlignment w:val="baseline"/>
                </w:pPr>
              </w:pPrChange>
            </w:pPr>
            <w:ins w:id="3694" w:author="中井　翔子" w:date="2020-03-18T11:11:00Z">
              <w:r>
                <w:rPr>
                  <w:rFonts w:ascii="ＭＳ ゴシック" w:eastAsia="ＭＳ ゴシック" w:hAnsi="ＭＳ ゴシック" w:hint="eastAsia"/>
                  <w:color w:val="000000"/>
                </w:rPr>
                <w:t>円</w:t>
              </w:r>
            </w:ins>
          </w:p>
        </w:tc>
      </w:tr>
    </w:tbl>
    <w:p w:rsidR="00AE62D2" w:rsidRDefault="00AE62D2">
      <w:pPr>
        <w:suppressAutoHyphens/>
        <w:wordWrap w:val="0"/>
        <w:spacing w:line="260" w:lineRule="exact"/>
        <w:jc w:val="left"/>
        <w:textAlignment w:val="baseline"/>
        <w:rPr>
          <w:ins w:id="3695" w:author="中井　翔子" w:date="2020-03-18T11:13:00Z"/>
          <w:rFonts w:ascii="ＭＳ ゴシック" w:eastAsia="ＭＳ ゴシック" w:hAnsi="ＭＳ ゴシック"/>
          <w:color w:val="000000"/>
          <w:kern w:val="0"/>
        </w:rPr>
        <w:pPrChange w:id="3696" w:author="中井　翔子" w:date="2020-03-18T09:47:00Z">
          <w:pPr>
            <w:suppressAutoHyphens/>
            <w:wordWrap w:val="0"/>
            <w:spacing w:line="240" w:lineRule="exact"/>
            <w:jc w:val="left"/>
            <w:textAlignment w:val="baseline"/>
          </w:pPr>
        </w:pPrChange>
      </w:pPr>
    </w:p>
    <w:p w:rsidR="00AE62D2" w:rsidRDefault="00AE62D2">
      <w:pPr>
        <w:suppressAutoHyphens/>
        <w:wordWrap w:val="0"/>
        <w:spacing w:line="260" w:lineRule="exact"/>
        <w:jc w:val="left"/>
        <w:textAlignment w:val="baseline"/>
        <w:rPr>
          <w:ins w:id="3697" w:author="中井　翔子" w:date="2020-03-18T11:11:00Z"/>
          <w:rFonts w:ascii="ＭＳ ゴシック" w:eastAsia="ＭＳ ゴシック" w:hAnsi="ＭＳ ゴシック"/>
          <w:color w:val="000000"/>
          <w:kern w:val="0"/>
        </w:rPr>
        <w:pPrChange w:id="3698" w:author="中井　翔子" w:date="2020-03-18T09:47:00Z">
          <w:pPr>
            <w:suppressAutoHyphens/>
            <w:wordWrap w:val="0"/>
            <w:spacing w:line="240" w:lineRule="exact"/>
            <w:jc w:val="left"/>
            <w:textAlignment w:val="baseline"/>
          </w:pPr>
        </w:pPrChange>
      </w:pPr>
    </w:p>
    <w:p w:rsidR="00AE62D2" w:rsidRDefault="00AE62D2">
      <w:pPr>
        <w:suppressAutoHyphens/>
        <w:wordWrap w:val="0"/>
        <w:spacing w:line="260" w:lineRule="exact"/>
        <w:jc w:val="left"/>
        <w:textAlignment w:val="baseline"/>
        <w:rPr>
          <w:ins w:id="3699" w:author="中井　翔子" w:date="2020-03-18T11:11:00Z"/>
          <w:rFonts w:ascii="ＭＳ ゴシック" w:eastAsia="ＭＳ ゴシック" w:hAnsi="ＭＳ ゴシック"/>
          <w:color w:val="000000"/>
          <w:kern w:val="0"/>
        </w:rPr>
        <w:pPrChange w:id="3700" w:author="中井　翔子" w:date="2020-03-18T09:47:00Z">
          <w:pPr>
            <w:suppressAutoHyphens/>
            <w:wordWrap w:val="0"/>
            <w:spacing w:line="240" w:lineRule="exact"/>
            <w:jc w:val="left"/>
            <w:textAlignment w:val="baseline"/>
          </w:pPr>
        </w:pPrChange>
      </w:pPr>
      <w:ins w:id="3701" w:author="中井　翔子" w:date="2020-03-18T11:11:00Z">
        <w:r>
          <w:rPr>
            <w:rFonts w:ascii="ＭＳ ゴシック" w:eastAsia="ＭＳ ゴシック" w:hAnsi="ＭＳ ゴシック" w:hint="eastAsia"/>
            <w:color w:val="000000"/>
            <w:kern w:val="0"/>
          </w:rPr>
          <w:t>（最近3か月の企業全体の売上高の減少率）</w:t>
        </w:r>
      </w:ins>
    </w:p>
    <w:tbl>
      <w:tblPr>
        <w:tblStyle w:val="af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702" w:author="中井　翔子" w:date="2020-03-18T11:11:00Z">
          <w:tblPr>
            <w:tblStyle w:val="af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984"/>
        <w:gridCol w:w="6094"/>
        <w:tblGridChange w:id="3703">
          <w:tblGrid>
            <w:gridCol w:w="1276"/>
            <w:gridCol w:w="425"/>
            <w:gridCol w:w="6094"/>
          </w:tblGrid>
        </w:tblGridChange>
      </w:tblGrid>
      <w:tr w:rsidR="00AE62D2" w:rsidTr="00AE62D2">
        <w:trPr>
          <w:ins w:id="3704" w:author="中井　翔子" w:date="2020-03-18T11:11:00Z"/>
        </w:trPr>
        <w:tc>
          <w:tcPr>
            <w:tcW w:w="1984" w:type="dxa"/>
            <w:tcBorders>
              <w:bottom w:val="single" w:sz="4" w:space="0" w:color="auto"/>
            </w:tcBorders>
            <w:vAlign w:val="center"/>
            <w:tcPrChange w:id="3705" w:author="中井　翔子" w:date="2020-03-18T11:11:00Z">
              <w:tcPr>
                <w:tcW w:w="1701" w:type="dxa"/>
                <w:gridSpan w:val="2"/>
                <w:tcBorders>
                  <w:bottom w:val="single" w:sz="4" w:space="0" w:color="auto"/>
                </w:tcBorders>
                <w:vAlign w:val="center"/>
              </w:tcPr>
            </w:tcPrChange>
          </w:tcPr>
          <w:p w:rsidR="00AE62D2" w:rsidRDefault="00AE62D2" w:rsidP="00D071D2">
            <w:pPr>
              <w:suppressAutoHyphens/>
              <w:wordWrap w:val="0"/>
              <w:spacing w:line="260" w:lineRule="exact"/>
              <w:jc w:val="center"/>
              <w:textAlignment w:val="baseline"/>
              <w:rPr>
                <w:ins w:id="3706" w:author="中井　翔子" w:date="2020-03-18T11:11:00Z"/>
                <w:rFonts w:ascii="ＭＳ ゴシック" w:eastAsia="ＭＳ ゴシック" w:hAnsi="ＭＳ ゴシック"/>
                <w:color w:val="000000"/>
              </w:rPr>
            </w:pPr>
            <w:ins w:id="3707" w:author="中井　翔子" w:date="2020-03-18T11:11:00Z">
              <w:r>
                <w:rPr>
                  <w:rFonts w:ascii="ＭＳ ゴシック" w:eastAsia="ＭＳ ゴシック" w:hAnsi="ＭＳ ゴシック" w:hint="eastAsia"/>
                  <w:color w:val="000000"/>
                </w:rPr>
                <w:t>（B+D）－（A＋C）</w:t>
              </w:r>
            </w:ins>
          </w:p>
        </w:tc>
        <w:tc>
          <w:tcPr>
            <w:tcW w:w="6094" w:type="dxa"/>
            <w:vMerge w:val="restart"/>
            <w:vAlign w:val="center"/>
            <w:tcPrChange w:id="3708" w:author="中井　翔子" w:date="2020-03-18T11:11:00Z">
              <w:tcPr>
                <w:tcW w:w="6094" w:type="dxa"/>
                <w:vMerge w:val="restart"/>
                <w:vAlign w:val="center"/>
              </w:tcPr>
            </w:tcPrChange>
          </w:tcPr>
          <w:p w:rsidR="00AE62D2" w:rsidRDefault="00AE62D2" w:rsidP="00D071D2">
            <w:pPr>
              <w:suppressAutoHyphens/>
              <w:wordWrap w:val="0"/>
              <w:spacing w:line="260" w:lineRule="exact"/>
              <w:jc w:val="center"/>
              <w:textAlignment w:val="baseline"/>
              <w:rPr>
                <w:ins w:id="3709" w:author="中井　翔子" w:date="2020-03-18T11:11:00Z"/>
                <w:rFonts w:ascii="ＭＳ ゴシック" w:eastAsia="ＭＳ ゴシック" w:hAnsi="ＭＳ ゴシック"/>
                <w:color w:val="000000"/>
              </w:rPr>
            </w:pPr>
            <w:ins w:id="3710" w:author="中井　翔子" w:date="2020-03-18T11:11:00Z">
              <w:r>
                <w:rPr>
                  <w:rFonts w:ascii="ＭＳ ゴシック" w:eastAsia="ＭＳ ゴシック" w:hAnsi="ＭＳ ゴシック" w:hint="eastAsia"/>
                  <w:color w:val="000000"/>
                </w:rPr>
                <w:t>×１００　＝　　　　　％（実績　２０％以上減少）</w:t>
              </w:r>
            </w:ins>
          </w:p>
        </w:tc>
      </w:tr>
      <w:tr w:rsidR="00AE62D2" w:rsidTr="00AE62D2">
        <w:trPr>
          <w:ins w:id="3711" w:author="中井　翔子" w:date="2020-03-18T11:11:00Z"/>
        </w:trPr>
        <w:tc>
          <w:tcPr>
            <w:tcW w:w="1984" w:type="dxa"/>
            <w:tcBorders>
              <w:top w:val="single" w:sz="4" w:space="0" w:color="auto"/>
            </w:tcBorders>
            <w:vAlign w:val="center"/>
            <w:tcPrChange w:id="3712" w:author="中井　翔子" w:date="2020-03-18T11:11:00Z">
              <w:tcPr>
                <w:tcW w:w="1701" w:type="dxa"/>
                <w:gridSpan w:val="2"/>
                <w:tcBorders>
                  <w:top w:val="single" w:sz="4" w:space="0" w:color="auto"/>
                </w:tcBorders>
                <w:vAlign w:val="center"/>
              </w:tcPr>
            </w:tcPrChange>
          </w:tcPr>
          <w:p w:rsidR="00AE62D2" w:rsidRDefault="00AE62D2" w:rsidP="00D071D2">
            <w:pPr>
              <w:suppressAutoHyphens/>
              <w:wordWrap w:val="0"/>
              <w:spacing w:line="260" w:lineRule="exact"/>
              <w:jc w:val="center"/>
              <w:textAlignment w:val="baseline"/>
              <w:rPr>
                <w:ins w:id="3713" w:author="中井　翔子" w:date="2020-03-18T11:11:00Z"/>
                <w:rFonts w:ascii="ＭＳ ゴシック" w:eastAsia="ＭＳ ゴシック" w:hAnsi="ＭＳ ゴシック"/>
                <w:color w:val="000000"/>
              </w:rPr>
            </w:pPr>
            <w:ins w:id="3714" w:author="中井　翔子" w:date="2020-03-18T11:11:00Z">
              <w:r>
                <w:rPr>
                  <w:rFonts w:ascii="ＭＳ ゴシック" w:eastAsia="ＭＳ ゴシック" w:hAnsi="ＭＳ ゴシック" w:hint="eastAsia"/>
                  <w:color w:val="000000"/>
                </w:rPr>
                <w:t>B＋D</w:t>
              </w:r>
            </w:ins>
          </w:p>
        </w:tc>
        <w:tc>
          <w:tcPr>
            <w:tcW w:w="6094" w:type="dxa"/>
            <w:vMerge/>
            <w:tcPrChange w:id="3715" w:author="中井　翔子" w:date="2020-03-18T11:11:00Z">
              <w:tcPr>
                <w:tcW w:w="6094" w:type="dxa"/>
                <w:vMerge/>
              </w:tcPr>
            </w:tcPrChange>
          </w:tcPr>
          <w:p w:rsidR="00AE62D2" w:rsidRDefault="00AE62D2" w:rsidP="00D071D2">
            <w:pPr>
              <w:suppressAutoHyphens/>
              <w:wordWrap w:val="0"/>
              <w:spacing w:line="260" w:lineRule="exact"/>
              <w:jc w:val="left"/>
              <w:textAlignment w:val="baseline"/>
              <w:rPr>
                <w:ins w:id="3716" w:author="中井　翔子" w:date="2020-03-18T11:11:00Z"/>
                <w:rFonts w:ascii="ＭＳ ゴシック" w:eastAsia="ＭＳ ゴシック" w:hAnsi="ＭＳ ゴシック"/>
                <w:color w:val="000000"/>
              </w:rPr>
            </w:pPr>
          </w:p>
        </w:tc>
      </w:tr>
      <w:tr w:rsidR="00AE62D2" w:rsidTr="00AE62D2">
        <w:trPr>
          <w:ins w:id="3717" w:author="中井　翔子" w:date="2020-03-18T11:11:00Z"/>
        </w:trPr>
        <w:tc>
          <w:tcPr>
            <w:tcW w:w="1984" w:type="dxa"/>
            <w:vAlign w:val="center"/>
            <w:tcPrChange w:id="3718" w:author="中井　翔子" w:date="2020-03-18T11:11:00Z">
              <w:tcPr>
                <w:tcW w:w="1276" w:type="dxa"/>
                <w:vAlign w:val="center"/>
              </w:tcPr>
            </w:tcPrChange>
          </w:tcPr>
          <w:p w:rsidR="00AE62D2" w:rsidRDefault="00AE62D2" w:rsidP="00D071D2">
            <w:pPr>
              <w:suppressAutoHyphens/>
              <w:wordWrap w:val="0"/>
              <w:spacing w:line="260" w:lineRule="exact"/>
              <w:jc w:val="center"/>
              <w:textAlignment w:val="baseline"/>
              <w:rPr>
                <w:ins w:id="3719" w:author="中井　翔子" w:date="2020-03-18T11:11:00Z"/>
                <w:rFonts w:ascii="ＭＳ ゴシック" w:eastAsia="ＭＳ ゴシック" w:hAnsi="ＭＳ ゴシック"/>
                <w:color w:val="000000"/>
              </w:rPr>
            </w:pPr>
          </w:p>
        </w:tc>
        <w:tc>
          <w:tcPr>
            <w:tcW w:w="6094" w:type="dxa"/>
            <w:tcPrChange w:id="3720" w:author="中井　翔子" w:date="2020-03-18T11:11:00Z">
              <w:tcPr>
                <w:tcW w:w="6519" w:type="dxa"/>
                <w:gridSpan w:val="2"/>
              </w:tcPr>
            </w:tcPrChange>
          </w:tcPr>
          <w:p w:rsidR="00AE62D2" w:rsidRDefault="00AE62D2" w:rsidP="00D071D2">
            <w:pPr>
              <w:suppressAutoHyphens/>
              <w:wordWrap w:val="0"/>
              <w:spacing w:line="260" w:lineRule="exact"/>
              <w:jc w:val="left"/>
              <w:textAlignment w:val="baseline"/>
              <w:rPr>
                <w:ins w:id="3721" w:author="中井　翔子" w:date="2020-03-18T11:11:00Z"/>
                <w:rFonts w:ascii="ＭＳ ゴシック" w:eastAsia="ＭＳ ゴシック" w:hAnsi="ＭＳ ゴシック"/>
                <w:color w:val="000000"/>
              </w:rPr>
            </w:pPr>
          </w:p>
        </w:tc>
      </w:tr>
    </w:tbl>
    <w:p w:rsidR="00550E53" w:rsidDel="00526FDE" w:rsidRDefault="00A179F0">
      <w:pPr>
        <w:suppressAutoHyphens/>
        <w:wordWrap w:val="0"/>
        <w:spacing w:line="260" w:lineRule="exact"/>
        <w:ind w:left="1230" w:hanging="1230"/>
        <w:jc w:val="left"/>
        <w:textAlignment w:val="baseline"/>
        <w:rPr>
          <w:del w:id="3722" w:author="中井　翔子" w:date="2020-03-18T09:47:00Z"/>
          <w:rFonts w:ascii="ＭＳ ゴシック" w:eastAsia="ＭＳ ゴシック" w:hAnsi="ＭＳ ゴシック"/>
          <w:color w:val="000000"/>
          <w:spacing w:val="16"/>
          <w:kern w:val="0"/>
        </w:rPr>
        <w:pPrChange w:id="3723" w:author="中井　翔子" w:date="2020-03-18T09:47:00Z">
          <w:pPr>
            <w:suppressAutoHyphens/>
            <w:wordWrap w:val="0"/>
            <w:spacing w:line="246" w:lineRule="exact"/>
            <w:ind w:left="1230" w:hanging="1230"/>
            <w:jc w:val="left"/>
            <w:textAlignment w:val="baseline"/>
          </w:pPr>
        </w:pPrChange>
      </w:pPr>
      <w:del w:id="3724" w:author="中井　翔子" w:date="2020-03-18T09:47:00Z">
        <w:r w:rsidDel="00526FDE">
          <w:rPr>
            <w:rFonts w:ascii="ＭＳ ゴシック" w:eastAsia="ＭＳ ゴシック" w:hAnsi="ＭＳ ゴシック" w:hint="eastAsia"/>
            <w:color w:val="000000"/>
            <w:kern w:val="0"/>
          </w:rPr>
          <w:delText>（留意事項）</w:delText>
        </w:r>
      </w:del>
    </w:p>
    <w:p w:rsidR="00550E53" w:rsidDel="00526FDE" w:rsidRDefault="00A179F0">
      <w:pPr>
        <w:suppressAutoHyphens/>
        <w:wordWrap w:val="0"/>
        <w:spacing w:line="260" w:lineRule="exact"/>
        <w:ind w:left="420" w:hangingChars="200" w:hanging="420"/>
        <w:jc w:val="left"/>
        <w:textAlignment w:val="baseline"/>
        <w:rPr>
          <w:del w:id="3725" w:author="中井　翔子" w:date="2020-03-18T09:47:00Z"/>
          <w:rFonts w:ascii="ＭＳ ゴシック" w:eastAsia="ＭＳ ゴシック" w:hAnsi="ＭＳ ゴシック"/>
          <w:color w:val="000000"/>
          <w:kern w:val="0"/>
        </w:rPr>
        <w:pPrChange w:id="3726" w:author="中井　翔子" w:date="2020-03-18T09:47:00Z">
          <w:pPr>
            <w:suppressAutoHyphens/>
            <w:wordWrap w:val="0"/>
            <w:spacing w:line="246" w:lineRule="exact"/>
            <w:ind w:left="420" w:hangingChars="200" w:hanging="420"/>
            <w:jc w:val="left"/>
            <w:textAlignment w:val="baseline"/>
          </w:pPr>
        </w:pPrChange>
      </w:pPr>
      <w:del w:id="3727" w:author="中井　翔子" w:date="2020-03-18T09:47:00Z">
        <w:r w:rsidDel="00526FDE">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526FDE" w:rsidRDefault="00A179F0">
      <w:pPr>
        <w:suppressAutoHyphens/>
        <w:wordWrap w:val="0"/>
        <w:spacing w:line="260" w:lineRule="exact"/>
        <w:ind w:leftChars="100" w:left="420" w:hangingChars="100" w:hanging="210"/>
        <w:jc w:val="left"/>
        <w:textAlignment w:val="baseline"/>
        <w:rPr>
          <w:del w:id="3728" w:author="中井　翔子" w:date="2020-03-18T09:47:00Z"/>
          <w:rFonts w:ascii="ＭＳ ゴシック" w:eastAsia="ＭＳ ゴシック" w:hAnsi="ＭＳ ゴシック"/>
          <w:color w:val="000000"/>
          <w:spacing w:val="16"/>
          <w:kern w:val="0"/>
        </w:rPr>
        <w:pPrChange w:id="3729" w:author="中井　翔子" w:date="2020-03-18T09:47:00Z">
          <w:pPr>
            <w:suppressAutoHyphens/>
            <w:wordWrap w:val="0"/>
            <w:spacing w:line="246" w:lineRule="exact"/>
            <w:ind w:leftChars="100" w:left="420" w:hangingChars="100" w:hanging="210"/>
            <w:jc w:val="left"/>
            <w:textAlignment w:val="baseline"/>
          </w:pPr>
        </w:pPrChange>
      </w:pPr>
      <w:del w:id="3730" w:author="中井　翔子" w:date="2020-03-18T09:47:00Z">
        <w:r w:rsidDel="00526FDE">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526FDE" w:rsidRDefault="00A179F0">
      <w:pPr>
        <w:suppressAutoHyphens/>
        <w:wordWrap w:val="0"/>
        <w:spacing w:line="260" w:lineRule="exact"/>
        <w:ind w:left="420" w:hangingChars="200" w:hanging="420"/>
        <w:jc w:val="left"/>
        <w:textAlignment w:val="baseline"/>
        <w:rPr>
          <w:del w:id="3731" w:author="中井　翔子" w:date="2020-03-18T09:47:00Z"/>
        </w:rPr>
        <w:pPrChange w:id="3732" w:author="中井　翔子" w:date="2020-03-18T09:47:00Z">
          <w:pPr>
            <w:suppressAutoHyphens/>
            <w:wordWrap w:val="0"/>
            <w:spacing w:line="240" w:lineRule="exact"/>
            <w:ind w:left="420" w:hangingChars="200" w:hanging="420"/>
            <w:jc w:val="left"/>
            <w:textAlignment w:val="baseline"/>
          </w:pPr>
        </w:pPrChange>
      </w:pPr>
      <w:del w:id="3733" w:author="中井　翔子" w:date="2020-03-18T09:47:00Z">
        <w:r w:rsidDel="00526FDE">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r w:rsidDel="00526FDE">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del>
    </w:p>
    <w:p w:rsidR="00550E53" w:rsidRDefault="00550E53">
      <w:pPr>
        <w:suppressAutoHyphens/>
        <w:wordWrap w:val="0"/>
        <w:spacing w:line="260" w:lineRule="exact"/>
        <w:jc w:val="left"/>
        <w:textAlignment w:val="baseline"/>
        <w:pPrChange w:id="3734" w:author="中井　翔子" w:date="2020-03-18T09:47:00Z">
          <w:pPr>
            <w:suppressAutoHyphens/>
            <w:wordWrap w:val="0"/>
            <w:spacing w:line="240" w:lineRule="exact"/>
            <w:jc w:val="left"/>
            <w:textAlignment w:val="baseline"/>
          </w:pPr>
        </w:pPrChange>
      </w:pPr>
    </w:p>
    <w:sectPr w:rsidR="00550E53" w:rsidSect="00EC1CFF">
      <w:pgSz w:w="11906" w:h="16838"/>
      <w:pgMar w:top="1418" w:right="1701" w:bottom="1418" w:left="1701" w:header="851" w:footer="992" w:gutter="0"/>
      <w:cols w:space="720"/>
      <w:docGrid w:type="lines" w:linePitch="292"/>
      <w:sectPrChange w:id="3735" w:author="中井　翔子" w:date="2020-03-18T09:54:00Z">
        <w:sectPr w:rsidR="00550E53" w:rsidSect="00EC1CFF">
          <w:pgMar w:top="1134" w:right="1134" w:bottom="1134" w:left="1134" w:header="851" w:footer="736" w:gutter="0"/>
          <w:docGrid w:type="default" w:linePitch="36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1D0" w:rsidRDefault="00A179F0">
      <w:r>
        <w:separator/>
      </w:r>
    </w:p>
  </w:endnote>
  <w:endnote w:type="continuationSeparator" w:id="0">
    <w:p w:rsidR="007C21D0"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550E53" w:rsidRDefault="00A179F0">
        <w:pPr>
          <w:pStyle w:val="a6"/>
          <w:jc w:val="center"/>
        </w:pPr>
        <w:r>
          <w:rPr>
            <w:rFonts w:hint="eastAsia"/>
          </w:rPr>
          <w:fldChar w:fldCharType="begin"/>
        </w:r>
        <w:r>
          <w:rPr>
            <w:rFonts w:hint="eastAsia"/>
          </w:rPr>
          <w:instrText xml:space="preserve">PAGE  \* MERGEFORMAT </w:instrText>
        </w:r>
        <w:r>
          <w:rPr>
            <w:rFonts w:hint="eastAsia"/>
          </w:rPr>
          <w:fldChar w:fldCharType="separate"/>
        </w:r>
        <w:r w:rsidR="00CC50A8">
          <w:rPr>
            <w:noProof/>
          </w:rPr>
          <w:t>2</w:t>
        </w:r>
        <w:r>
          <w:rPr>
            <w:rFonts w:hint="eastAsia"/>
          </w:rPr>
          <w:fldChar w:fldCharType="end"/>
        </w:r>
      </w:p>
    </w:sdtContent>
  </w:sdt>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1D0" w:rsidRDefault="00A179F0">
      <w:r>
        <w:separator/>
      </w:r>
    </w:p>
  </w:footnote>
  <w:footnote w:type="continuationSeparator" w:id="0">
    <w:p w:rsidR="007C21D0" w:rsidRDefault="00A17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6D53"/>
    <w:multiLevelType w:val="hybridMultilevel"/>
    <w:tmpl w:val="140E9EC2"/>
    <w:lvl w:ilvl="0" w:tplc="9C981D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中井　翔子">
    <w15:presenceInfo w15:providerId="None" w15:userId="中井　翔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4465B"/>
    <w:rsid w:val="00203784"/>
    <w:rsid w:val="004B4690"/>
    <w:rsid w:val="00526FDE"/>
    <w:rsid w:val="00550E53"/>
    <w:rsid w:val="006348C1"/>
    <w:rsid w:val="007C1AE1"/>
    <w:rsid w:val="007C21D0"/>
    <w:rsid w:val="007D4903"/>
    <w:rsid w:val="009A0378"/>
    <w:rsid w:val="00A179F0"/>
    <w:rsid w:val="00AB6B08"/>
    <w:rsid w:val="00AE62D2"/>
    <w:rsid w:val="00BF2434"/>
    <w:rsid w:val="00CA1ECB"/>
    <w:rsid w:val="00CC50A8"/>
    <w:rsid w:val="00D75F54"/>
    <w:rsid w:val="00EC1CFF"/>
    <w:rsid w:val="00FE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6650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526FDE"/>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0E3A-A295-4060-AE40-F2595203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4736</Words>
  <Characters>26999</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翔子</dc:creator>
  <cp:lastModifiedBy>中井　翔子</cp:lastModifiedBy>
  <cp:revision>17</cp:revision>
  <dcterms:created xsi:type="dcterms:W3CDTF">2020-03-18T00:36:00Z</dcterms:created>
  <dcterms:modified xsi:type="dcterms:W3CDTF">2023-08-22T04:18:00Z</dcterms:modified>
</cp:coreProperties>
</file>